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EB89F" w14:textId="77777777" w:rsidR="00D02515" w:rsidRPr="00E9356A" w:rsidRDefault="00D02515" w:rsidP="00D02515">
      <w:pPr>
        <w:widowControl w:val="0"/>
        <w:snapToGrid w:val="0"/>
        <w:ind w:firstLine="567"/>
        <w:jc w:val="both"/>
        <w:rPr>
          <w:rFonts w:eastAsia="Times New Roman"/>
          <w:sz w:val="23"/>
          <w:szCs w:val="23"/>
        </w:rPr>
      </w:pPr>
    </w:p>
    <w:p w14:paraId="03AD60E4" w14:textId="77777777" w:rsidR="00147F53" w:rsidRPr="00E9356A" w:rsidRDefault="00147F53" w:rsidP="00147F53">
      <w:pPr>
        <w:tabs>
          <w:tab w:val="num" w:pos="1125"/>
          <w:tab w:val="num" w:pos="1440"/>
        </w:tabs>
        <w:ind w:firstLine="720"/>
        <w:jc w:val="center"/>
        <w:rPr>
          <w:b/>
          <w:sz w:val="23"/>
          <w:szCs w:val="23"/>
        </w:rPr>
      </w:pPr>
      <w:r w:rsidRPr="00E9356A">
        <w:rPr>
          <w:b/>
          <w:sz w:val="23"/>
          <w:szCs w:val="23"/>
        </w:rPr>
        <w:t>Дополнительное соглашение №____ к договору</w:t>
      </w:r>
    </w:p>
    <w:p w14:paraId="2D6AB5FD" w14:textId="2DC2B846" w:rsidR="00D02515" w:rsidRPr="00E9356A" w:rsidRDefault="00147F53" w:rsidP="00147F53">
      <w:pPr>
        <w:tabs>
          <w:tab w:val="num" w:pos="1125"/>
          <w:tab w:val="num" w:pos="1440"/>
        </w:tabs>
        <w:ind w:firstLine="720"/>
        <w:jc w:val="center"/>
        <w:rPr>
          <w:b/>
          <w:sz w:val="23"/>
          <w:szCs w:val="23"/>
        </w:rPr>
      </w:pPr>
      <w:r w:rsidRPr="00E9356A">
        <w:rPr>
          <w:b/>
          <w:sz w:val="23"/>
          <w:szCs w:val="23"/>
        </w:rPr>
        <w:t>уч</w:t>
      </w:r>
      <w:r w:rsidR="0061346E" w:rsidRPr="00E9356A">
        <w:rPr>
          <w:b/>
          <w:sz w:val="23"/>
          <w:szCs w:val="23"/>
        </w:rPr>
        <w:t xml:space="preserve">астия в долевом строительстве </w:t>
      </w:r>
      <w:r w:rsidR="00A53505" w:rsidRPr="00E9356A">
        <w:rPr>
          <w:b/>
          <w:sz w:val="23"/>
          <w:szCs w:val="23"/>
        </w:rPr>
        <w:t>№</w:t>
      </w:r>
      <w:r w:rsidR="00C25A9B" w:rsidRPr="00E9356A">
        <w:rPr>
          <w:b/>
          <w:sz w:val="23"/>
          <w:szCs w:val="23"/>
          <w:highlight w:val="yellow"/>
        </w:rPr>
        <w:t xml:space="preserve"> </w:t>
      </w:r>
      <w:r w:rsidR="00A53505" w:rsidRPr="00E9356A">
        <w:rPr>
          <w:b/>
          <w:sz w:val="23"/>
          <w:szCs w:val="23"/>
          <w:highlight w:val="yellow"/>
        </w:rPr>
        <w:t>___</w:t>
      </w:r>
      <w:r w:rsidRPr="00E9356A">
        <w:rPr>
          <w:b/>
          <w:sz w:val="23"/>
          <w:szCs w:val="23"/>
        </w:rPr>
        <w:t>от _________ 201___ года</w:t>
      </w:r>
    </w:p>
    <w:p w14:paraId="71D4765C" w14:textId="77777777" w:rsidR="00D02515" w:rsidRPr="00E9356A" w:rsidRDefault="00D02515" w:rsidP="00D02515">
      <w:pPr>
        <w:tabs>
          <w:tab w:val="num" w:pos="1125"/>
          <w:tab w:val="num" w:pos="1440"/>
        </w:tabs>
        <w:ind w:firstLine="720"/>
        <w:jc w:val="both"/>
        <w:rPr>
          <w:sz w:val="23"/>
          <w:szCs w:val="23"/>
        </w:rPr>
      </w:pPr>
    </w:p>
    <w:p w14:paraId="7ECDA440" w14:textId="5C179C56" w:rsidR="00D02515" w:rsidRPr="00E9356A" w:rsidRDefault="00147F53" w:rsidP="00D02515">
      <w:pPr>
        <w:tabs>
          <w:tab w:val="num" w:pos="1125"/>
          <w:tab w:val="num" w:pos="1440"/>
        </w:tabs>
        <w:ind w:firstLine="720"/>
        <w:jc w:val="both"/>
        <w:rPr>
          <w:sz w:val="23"/>
          <w:szCs w:val="23"/>
        </w:rPr>
      </w:pPr>
      <w:r w:rsidRPr="00E9356A">
        <w:rPr>
          <w:sz w:val="23"/>
          <w:szCs w:val="23"/>
        </w:rPr>
        <w:t xml:space="preserve">Город Москва                                                         </w:t>
      </w:r>
      <w:r w:rsidR="00100CA9" w:rsidRPr="00E9356A">
        <w:rPr>
          <w:sz w:val="23"/>
          <w:szCs w:val="23"/>
        </w:rPr>
        <w:t xml:space="preserve">                             </w:t>
      </w:r>
      <w:r w:rsidRPr="00E9356A">
        <w:rPr>
          <w:sz w:val="23"/>
          <w:szCs w:val="23"/>
        </w:rPr>
        <w:t>«____»_________</w:t>
      </w:r>
      <w:r w:rsidR="00100CA9" w:rsidRPr="00E9356A">
        <w:rPr>
          <w:sz w:val="23"/>
          <w:szCs w:val="23"/>
        </w:rPr>
        <w:t xml:space="preserve">2015 </w:t>
      </w:r>
      <w:r w:rsidRPr="00E9356A">
        <w:rPr>
          <w:sz w:val="23"/>
          <w:szCs w:val="23"/>
        </w:rPr>
        <w:t xml:space="preserve">года </w:t>
      </w:r>
    </w:p>
    <w:p w14:paraId="74918278" w14:textId="77777777" w:rsidR="00A53505" w:rsidRPr="00E9356A" w:rsidRDefault="00A53505" w:rsidP="00A53505">
      <w:pPr>
        <w:rPr>
          <w:sz w:val="23"/>
          <w:szCs w:val="23"/>
        </w:rPr>
      </w:pPr>
    </w:p>
    <w:p w14:paraId="0D4728FD" w14:textId="0A97C8CE" w:rsidR="00A53505" w:rsidRPr="00E9356A" w:rsidRDefault="00A53505" w:rsidP="00A53505">
      <w:pPr>
        <w:ind w:firstLine="720"/>
        <w:jc w:val="both"/>
        <w:rPr>
          <w:sz w:val="23"/>
          <w:szCs w:val="23"/>
        </w:rPr>
      </w:pPr>
      <w:r w:rsidRPr="00E9356A">
        <w:rPr>
          <w:b/>
          <w:sz w:val="23"/>
          <w:szCs w:val="23"/>
        </w:rPr>
        <w:t>Общество с ограниченной ответственностью  «Бизнес парк  «Савеловский»</w:t>
      </w:r>
      <w:r w:rsidRPr="00E9356A">
        <w:rPr>
          <w:sz w:val="23"/>
          <w:szCs w:val="23"/>
        </w:rPr>
        <w:t xml:space="preserve">, именуемое в дальнейшем </w:t>
      </w:r>
      <w:r w:rsidRPr="00E9356A">
        <w:rPr>
          <w:b/>
          <w:sz w:val="23"/>
          <w:szCs w:val="23"/>
        </w:rPr>
        <w:t>«Застройщик»</w:t>
      </w:r>
      <w:r w:rsidRPr="00E9356A">
        <w:rPr>
          <w:sz w:val="23"/>
          <w:szCs w:val="23"/>
        </w:rPr>
        <w:t xml:space="preserve">, </w:t>
      </w:r>
      <w:del w:id="0" w:author="Галлямова Ольга" w:date="2015-10-20T16:29:00Z">
        <w:r w:rsidRPr="00E9356A" w:rsidDel="00A5236F">
          <w:rPr>
            <w:sz w:val="23"/>
            <w:szCs w:val="23"/>
          </w:rPr>
          <w:delText>ИНН 7714731859, КПП 771501001, ОГРН 1087746320892, зарегистрировано Межрайонной инспекцией Федеральной налоговой службы №46 по г. Москве «05» марта 2008 года (свидетельство о государственной  регистрации юридического лица, бланк:  серия 77 №010246393), адрес (место нахождения) постоянно действующего исполнительного органа: г. Москва, ул. Складочная, д.1, стр.19, в лице Генерального директора Коняхиной Рамили Миргалиевны</w:delText>
        </w:r>
      </w:del>
      <w:ins w:id="1" w:author="Галлямова Ольга" w:date="2015-10-20T16:29:00Z">
        <w:r w:rsidR="00A5236F">
          <w:rPr>
            <w:sz w:val="23"/>
            <w:szCs w:val="23"/>
          </w:rPr>
          <w:t>______________________</w:t>
        </w:r>
      </w:ins>
      <w:r w:rsidRPr="00E9356A">
        <w:rPr>
          <w:sz w:val="23"/>
          <w:szCs w:val="23"/>
        </w:rPr>
        <w:t xml:space="preserve">, действующей на основании Устава, с одной стороны, и </w:t>
      </w:r>
    </w:p>
    <w:p w14:paraId="7DFC1AE4" w14:textId="3BC40526" w:rsidR="00A53505" w:rsidRPr="00E9356A" w:rsidRDefault="00A53505" w:rsidP="00A53505">
      <w:pPr>
        <w:ind w:firstLine="720"/>
        <w:jc w:val="both"/>
        <w:rPr>
          <w:sz w:val="23"/>
          <w:szCs w:val="23"/>
        </w:rPr>
      </w:pPr>
      <w:r w:rsidRPr="00E9356A">
        <w:rPr>
          <w:b/>
          <w:sz w:val="23"/>
          <w:szCs w:val="23"/>
        </w:rPr>
        <w:t>гражданин Российской Федерации _______________</w:t>
      </w:r>
      <w:r w:rsidRPr="00E9356A">
        <w:rPr>
          <w:sz w:val="23"/>
          <w:szCs w:val="23"/>
        </w:rPr>
        <w:t xml:space="preserve">, __________ года рождения,  место рождения:_______________, пол: _______,  </w:t>
      </w:r>
      <w:r w:rsidR="00526584" w:rsidRPr="00E9356A">
        <w:rPr>
          <w:sz w:val="23"/>
          <w:szCs w:val="23"/>
        </w:rPr>
        <w:t xml:space="preserve">страховой номер индивидуального лицевого счета в системе обязательного пенсионного страхования ____________, </w:t>
      </w:r>
      <w:r w:rsidRPr="00E9356A">
        <w:rPr>
          <w:sz w:val="23"/>
          <w:szCs w:val="23"/>
        </w:rPr>
        <w:t xml:space="preserve">паспорт гражданина Российской Федерации ________, выдан _____________________ года, код подразделения _____________, зарегистрирован по адресу: ______________,  именуемый в дальнейшем </w:t>
      </w:r>
      <w:r w:rsidRPr="00E9356A">
        <w:rPr>
          <w:b/>
          <w:sz w:val="23"/>
          <w:szCs w:val="23"/>
        </w:rPr>
        <w:t>«Участник долевого строительства»</w:t>
      </w:r>
      <w:r w:rsidRPr="00E9356A">
        <w:rPr>
          <w:sz w:val="23"/>
          <w:szCs w:val="23"/>
        </w:rPr>
        <w:t xml:space="preserve">, с другой стороны, именуемые в дальнейшем совместно </w:t>
      </w:r>
      <w:r w:rsidRPr="00E9356A">
        <w:rPr>
          <w:b/>
          <w:sz w:val="23"/>
          <w:szCs w:val="23"/>
        </w:rPr>
        <w:t>«Стороны»</w:t>
      </w:r>
      <w:r w:rsidRPr="00E9356A">
        <w:rPr>
          <w:sz w:val="23"/>
          <w:szCs w:val="23"/>
        </w:rPr>
        <w:t>,</w:t>
      </w:r>
    </w:p>
    <w:p w14:paraId="4BA0AABE" w14:textId="77777777" w:rsidR="00A53505" w:rsidRPr="00E9356A" w:rsidRDefault="00A53505" w:rsidP="00A53505">
      <w:pPr>
        <w:ind w:firstLine="720"/>
        <w:jc w:val="both"/>
        <w:rPr>
          <w:sz w:val="23"/>
          <w:szCs w:val="23"/>
        </w:rPr>
      </w:pPr>
    </w:p>
    <w:p w14:paraId="6DC3160F" w14:textId="29F29E32" w:rsidR="00A53505" w:rsidRPr="00E9356A" w:rsidRDefault="00A53505" w:rsidP="00A53505">
      <w:pPr>
        <w:ind w:firstLine="720"/>
        <w:jc w:val="both"/>
        <w:rPr>
          <w:sz w:val="23"/>
          <w:szCs w:val="23"/>
        </w:rPr>
      </w:pPr>
      <w:r w:rsidRPr="00E9356A">
        <w:rPr>
          <w:sz w:val="23"/>
          <w:szCs w:val="23"/>
        </w:rPr>
        <w:t xml:space="preserve">__________________________, именуемое в дальнейшем </w:t>
      </w:r>
      <w:r w:rsidRPr="00E9356A">
        <w:rPr>
          <w:b/>
          <w:sz w:val="23"/>
          <w:szCs w:val="23"/>
        </w:rPr>
        <w:t xml:space="preserve">«Участник долевого строительства», </w:t>
      </w:r>
      <w:r w:rsidRPr="00E9356A">
        <w:rPr>
          <w:sz w:val="23"/>
          <w:szCs w:val="23"/>
        </w:rPr>
        <w:t>ИНН ____________, КПП ______________, ОГРН _____________, Свидетельство  о государственной регистрации юридического лица, бланк: серия ___ №_______________,</w:t>
      </w:r>
      <w:r w:rsidRPr="00E9356A">
        <w:rPr>
          <w:b/>
          <w:sz w:val="23"/>
          <w:szCs w:val="23"/>
        </w:rPr>
        <w:t xml:space="preserve">  </w:t>
      </w:r>
      <w:r w:rsidRPr="00E9356A">
        <w:rPr>
          <w:sz w:val="23"/>
          <w:szCs w:val="23"/>
        </w:rPr>
        <w:t xml:space="preserve">выдано __________ года,  __________ адрес (место нахождения) постоянно действующего исполнительного органа:_________________, в лице __________________,  действующего на основании ____________, с другой стороны, именуемые в дальнейшем совместно </w:t>
      </w:r>
      <w:r w:rsidRPr="00E9356A">
        <w:rPr>
          <w:b/>
          <w:sz w:val="23"/>
          <w:szCs w:val="23"/>
        </w:rPr>
        <w:t>«Стороны»</w:t>
      </w:r>
      <w:r w:rsidRPr="00E9356A">
        <w:rPr>
          <w:sz w:val="23"/>
          <w:szCs w:val="23"/>
        </w:rPr>
        <w:t>,</w:t>
      </w:r>
    </w:p>
    <w:p w14:paraId="00762355" w14:textId="77777777" w:rsidR="0061346E" w:rsidRPr="00E9356A" w:rsidRDefault="0061346E" w:rsidP="0061346E">
      <w:pPr>
        <w:jc w:val="both"/>
        <w:rPr>
          <w:b/>
          <w:sz w:val="23"/>
          <w:szCs w:val="23"/>
        </w:rPr>
      </w:pPr>
    </w:p>
    <w:p w14:paraId="6912C979" w14:textId="601F6848" w:rsidR="00100CA9" w:rsidRPr="00E9356A" w:rsidRDefault="00147F53" w:rsidP="00100CA9">
      <w:pPr>
        <w:ind w:firstLine="720"/>
        <w:jc w:val="both"/>
        <w:rPr>
          <w:sz w:val="23"/>
          <w:szCs w:val="23"/>
        </w:rPr>
      </w:pPr>
      <w:r w:rsidRPr="00E9356A">
        <w:rPr>
          <w:sz w:val="23"/>
          <w:szCs w:val="23"/>
        </w:rPr>
        <w:t>заключили настоящее дополнительное соглашение №___</w:t>
      </w:r>
      <w:r w:rsidR="0037528E" w:rsidRPr="00E9356A">
        <w:rPr>
          <w:sz w:val="23"/>
          <w:szCs w:val="23"/>
        </w:rPr>
        <w:t xml:space="preserve"> </w:t>
      </w:r>
      <w:r w:rsidRPr="00E9356A">
        <w:rPr>
          <w:sz w:val="23"/>
          <w:szCs w:val="23"/>
        </w:rPr>
        <w:t>(далее</w:t>
      </w:r>
      <w:r w:rsidR="00F30A34" w:rsidRPr="00E9356A">
        <w:rPr>
          <w:sz w:val="23"/>
          <w:szCs w:val="23"/>
        </w:rPr>
        <w:t xml:space="preserve"> </w:t>
      </w:r>
      <w:r w:rsidRPr="00E9356A">
        <w:rPr>
          <w:sz w:val="23"/>
          <w:szCs w:val="23"/>
        </w:rPr>
        <w:t xml:space="preserve">- </w:t>
      </w:r>
      <w:r w:rsidR="0037528E" w:rsidRPr="00E9356A">
        <w:rPr>
          <w:sz w:val="23"/>
          <w:szCs w:val="23"/>
        </w:rPr>
        <w:t>«</w:t>
      </w:r>
      <w:r w:rsidR="00F30A34" w:rsidRPr="00E9356A">
        <w:rPr>
          <w:sz w:val="23"/>
          <w:szCs w:val="23"/>
        </w:rPr>
        <w:t>Дополнительное с</w:t>
      </w:r>
      <w:r w:rsidRPr="00E9356A">
        <w:rPr>
          <w:sz w:val="23"/>
          <w:szCs w:val="23"/>
        </w:rPr>
        <w:t>оглашение</w:t>
      </w:r>
      <w:r w:rsidR="0037528E" w:rsidRPr="00E9356A">
        <w:rPr>
          <w:sz w:val="23"/>
          <w:szCs w:val="23"/>
        </w:rPr>
        <w:t>»</w:t>
      </w:r>
      <w:r w:rsidRPr="00E9356A">
        <w:rPr>
          <w:sz w:val="23"/>
          <w:szCs w:val="23"/>
        </w:rPr>
        <w:t>) к договору уч</w:t>
      </w:r>
      <w:r w:rsidR="0037528E" w:rsidRPr="00E9356A">
        <w:rPr>
          <w:sz w:val="23"/>
          <w:szCs w:val="23"/>
        </w:rPr>
        <w:t xml:space="preserve">астия в долевом строительстве </w:t>
      </w:r>
      <w:r w:rsidR="00A53505" w:rsidRPr="00E9356A">
        <w:rPr>
          <w:sz w:val="23"/>
          <w:szCs w:val="23"/>
        </w:rPr>
        <w:t>№</w:t>
      </w:r>
      <w:r w:rsidR="00C25A9B" w:rsidRPr="00E9356A">
        <w:rPr>
          <w:sz w:val="23"/>
          <w:szCs w:val="23"/>
        </w:rPr>
        <w:t xml:space="preserve"> </w:t>
      </w:r>
      <w:r w:rsidR="00A53505" w:rsidRPr="00E9356A">
        <w:rPr>
          <w:sz w:val="23"/>
          <w:szCs w:val="23"/>
        </w:rPr>
        <w:t>____</w:t>
      </w:r>
      <w:r w:rsidR="00A53505" w:rsidRPr="00E9356A">
        <w:rPr>
          <w:b/>
          <w:sz w:val="23"/>
          <w:szCs w:val="23"/>
        </w:rPr>
        <w:t xml:space="preserve"> </w:t>
      </w:r>
      <w:r w:rsidRPr="00E9356A">
        <w:rPr>
          <w:sz w:val="23"/>
          <w:szCs w:val="23"/>
        </w:rPr>
        <w:t>от ______________ 201___ года (далее</w:t>
      </w:r>
      <w:r w:rsidR="00CB60C4" w:rsidRPr="00E9356A">
        <w:rPr>
          <w:sz w:val="23"/>
          <w:szCs w:val="23"/>
        </w:rPr>
        <w:t xml:space="preserve"> </w:t>
      </w:r>
      <w:r w:rsidRPr="00E9356A">
        <w:rPr>
          <w:sz w:val="23"/>
          <w:szCs w:val="23"/>
        </w:rPr>
        <w:t>-</w:t>
      </w:r>
      <w:r w:rsidR="0037528E" w:rsidRPr="00E9356A">
        <w:rPr>
          <w:sz w:val="23"/>
          <w:szCs w:val="23"/>
        </w:rPr>
        <w:t>«</w:t>
      </w:r>
      <w:r w:rsidRPr="00E9356A">
        <w:rPr>
          <w:sz w:val="23"/>
          <w:szCs w:val="23"/>
        </w:rPr>
        <w:t>Договор</w:t>
      </w:r>
      <w:r w:rsidR="0037528E" w:rsidRPr="00E9356A">
        <w:rPr>
          <w:sz w:val="23"/>
          <w:szCs w:val="23"/>
        </w:rPr>
        <w:t>»</w:t>
      </w:r>
      <w:r w:rsidRPr="00E9356A">
        <w:rPr>
          <w:sz w:val="23"/>
          <w:szCs w:val="23"/>
        </w:rPr>
        <w:t xml:space="preserve">), </w:t>
      </w:r>
    </w:p>
    <w:p w14:paraId="3C4EC916" w14:textId="02CA5711" w:rsidR="00100CA9" w:rsidRPr="00E9356A" w:rsidRDefault="00100CA9" w:rsidP="00100CA9">
      <w:pPr>
        <w:ind w:firstLine="720"/>
        <w:jc w:val="both"/>
        <w:rPr>
          <w:sz w:val="23"/>
          <w:szCs w:val="23"/>
        </w:rPr>
      </w:pPr>
      <w:r w:rsidRPr="00E9356A">
        <w:rPr>
          <w:kern w:val="16"/>
          <w:sz w:val="23"/>
          <w:szCs w:val="23"/>
        </w:rPr>
        <w:t xml:space="preserve">в соответствии с п.1.1. и п.1.2.  которого Застройщик обязуется в предусмотренный Договором срок своими силами и (или) с привлечением других лиц построить (создать) </w:t>
      </w:r>
      <w:r w:rsidR="00DD2DD8" w:rsidRPr="00E9356A">
        <w:rPr>
          <w:sz w:val="23"/>
          <w:szCs w:val="23"/>
        </w:rPr>
        <w:t>Многофункциональный офисно-деловой центр (2-й этап) на земельном участке с</w:t>
      </w:r>
      <w:r w:rsidR="00DD2DD8" w:rsidRPr="00E9356A">
        <w:rPr>
          <w:b/>
          <w:sz w:val="23"/>
          <w:szCs w:val="23"/>
        </w:rPr>
        <w:t xml:space="preserve"> </w:t>
      </w:r>
      <w:r w:rsidR="00DD2DD8" w:rsidRPr="00E9356A">
        <w:rPr>
          <w:sz w:val="23"/>
          <w:szCs w:val="23"/>
        </w:rPr>
        <w:t xml:space="preserve">кадастровым (или условным) номером № 77:02:0021006:59 общей площадью 51710 кв.м., принадлежащем Застройщику на праве собственности, расположенном по адресу: </w:t>
      </w:r>
      <w:r w:rsidR="00DD2DD8" w:rsidRPr="00E9356A">
        <w:rPr>
          <w:b/>
          <w:sz w:val="23"/>
          <w:szCs w:val="23"/>
        </w:rPr>
        <w:t>г. Москва, СВАО, район Бутырский, Складочная улица, вл.1, стр.3, 19, 20, 21, 29, 30, 34, 36, 37</w:t>
      </w:r>
      <w:r w:rsidR="00DD2DD8" w:rsidRPr="00E9356A">
        <w:rPr>
          <w:sz w:val="23"/>
          <w:szCs w:val="23"/>
        </w:rPr>
        <w:t xml:space="preserve"> </w:t>
      </w:r>
      <w:r w:rsidR="00DD2DD8" w:rsidRPr="00E9356A">
        <w:rPr>
          <w:bCs/>
          <w:sz w:val="23"/>
          <w:szCs w:val="23"/>
        </w:rPr>
        <w:t>(далее по тексту – «Здание»)</w:t>
      </w:r>
      <w:r w:rsidR="00DD2DD8" w:rsidRPr="00E9356A">
        <w:rPr>
          <w:sz w:val="23"/>
          <w:szCs w:val="23"/>
        </w:rPr>
        <w:t>,</w:t>
      </w:r>
      <w:r w:rsidRPr="00E9356A">
        <w:rPr>
          <w:kern w:val="16"/>
          <w:sz w:val="23"/>
          <w:szCs w:val="23"/>
        </w:rPr>
        <w:t xml:space="preserve"> и после получения разрешения на ввод в эксплуатацию Здания </w:t>
      </w:r>
      <w:r w:rsidR="00DD2DD8" w:rsidRPr="00E9356A">
        <w:rPr>
          <w:kern w:val="16"/>
          <w:sz w:val="23"/>
          <w:szCs w:val="23"/>
        </w:rPr>
        <w:t>передать Участнику</w:t>
      </w:r>
      <w:r w:rsidR="00DD2DD8" w:rsidRPr="00E9356A">
        <w:rPr>
          <w:sz w:val="23"/>
          <w:szCs w:val="23"/>
        </w:rPr>
        <w:t xml:space="preserve"> долевого строительства</w:t>
      </w:r>
      <w:r w:rsidR="00DD2DD8" w:rsidRPr="00E9356A">
        <w:rPr>
          <w:kern w:val="16"/>
          <w:sz w:val="23"/>
          <w:szCs w:val="23"/>
        </w:rPr>
        <w:t xml:space="preserve"> </w:t>
      </w:r>
      <w:r w:rsidR="00AA105E" w:rsidRPr="00E9356A">
        <w:rPr>
          <w:kern w:val="16"/>
          <w:sz w:val="23"/>
          <w:szCs w:val="23"/>
        </w:rPr>
        <w:t xml:space="preserve">объект долевого строительства </w:t>
      </w:r>
      <w:r w:rsidRPr="00E9356A">
        <w:rPr>
          <w:kern w:val="16"/>
          <w:sz w:val="23"/>
          <w:szCs w:val="23"/>
        </w:rPr>
        <w:t>–</w:t>
      </w:r>
      <w:r w:rsidRPr="00E9356A">
        <w:rPr>
          <w:sz w:val="23"/>
          <w:szCs w:val="23"/>
        </w:rPr>
        <w:t xml:space="preserve"> </w:t>
      </w:r>
      <w:r w:rsidR="00F91E74" w:rsidRPr="00E9356A">
        <w:rPr>
          <w:sz w:val="23"/>
          <w:szCs w:val="23"/>
        </w:rPr>
        <w:t>нежилое помещение без проведения каких-либо отделочных работ (далее по тексту именуемое - «Апартамент») и общее имущество в Здании, входящее в состав Здания</w:t>
      </w:r>
      <w:r w:rsidRPr="00E9356A">
        <w:rPr>
          <w:sz w:val="23"/>
          <w:szCs w:val="23"/>
        </w:rPr>
        <w:t xml:space="preserve">, при этом </w:t>
      </w:r>
      <w:r w:rsidR="00F91E74" w:rsidRPr="00E9356A">
        <w:rPr>
          <w:sz w:val="23"/>
          <w:szCs w:val="23"/>
        </w:rPr>
        <w:t>Апартамент</w:t>
      </w:r>
      <w:r w:rsidRPr="00E9356A">
        <w:rPr>
          <w:sz w:val="23"/>
          <w:szCs w:val="23"/>
        </w:rPr>
        <w:t xml:space="preserve"> имеет следующие идентификационные характеристики: корпус Здания – </w:t>
      </w:r>
      <w:r w:rsidR="00F91E74" w:rsidRPr="00E9356A">
        <w:rPr>
          <w:sz w:val="23"/>
          <w:szCs w:val="23"/>
        </w:rPr>
        <w:t>№В1</w:t>
      </w:r>
      <w:r w:rsidRPr="00E9356A">
        <w:rPr>
          <w:sz w:val="23"/>
          <w:szCs w:val="23"/>
        </w:rPr>
        <w:t xml:space="preserve">, этаж – ___, номер </w:t>
      </w:r>
      <w:r w:rsidR="00F91E74" w:rsidRPr="00E9356A">
        <w:rPr>
          <w:sz w:val="23"/>
          <w:szCs w:val="23"/>
        </w:rPr>
        <w:t>Апартамента</w:t>
      </w:r>
      <w:r w:rsidRPr="00E9356A">
        <w:rPr>
          <w:sz w:val="23"/>
          <w:szCs w:val="23"/>
        </w:rPr>
        <w:t xml:space="preserve"> на площадке – _____, </w:t>
      </w:r>
      <w:r w:rsidR="00DD2DD8" w:rsidRPr="00E9356A">
        <w:rPr>
          <w:sz w:val="23"/>
          <w:szCs w:val="23"/>
        </w:rPr>
        <w:t>Проектная</w:t>
      </w:r>
      <w:r w:rsidRPr="00E9356A">
        <w:rPr>
          <w:sz w:val="23"/>
          <w:szCs w:val="23"/>
        </w:rPr>
        <w:t xml:space="preserve"> площадь </w:t>
      </w:r>
      <w:r w:rsidR="00F91E74" w:rsidRPr="00E9356A">
        <w:rPr>
          <w:sz w:val="23"/>
          <w:szCs w:val="23"/>
        </w:rPr>
        <w:t>Апартамента</w:t>
      </w:r>
      <w:r w:rsidR="00DD2DD8" w:rsidRPr="00E9356A">
        <w:rPr>
          <w:sz w:val="23"/>
          <w:szCs w:val="23"/>
        </w:rPr>
        <w:t xml:space="preserve"> </w:t>
      </w:r>
      <w:r w:rsidRPr="00E9356A">
        <w:rPr>
          <w:sz w:val="23"/>
          <w:szCs w:val="23"/>
        </w:rPr>
        <w:t xml:space="preserve">– __________  квадратных метров (в том числе площадь </w:t>
      </w:r>
      <w:r w:rsidR="00DD2DD8" w:rsidRPr="00E9356A">
        <w:rPr>
          <w:sz w:val="23"/>
          <w:szCs w:val="23"/>
        </w:rPr>
        <w:t>лоджии/</w:t>
      </w:r>
      <w:r w:rsidRPr="00E9356A">
        <w:rPr>
          <w:sz w:val="23"/>
          <w:szCs w:val="23"/>
        </w:rPr>
        <w:t xml:space="preserve">балкона),  </w:t>
      </w:r>
      <w:r w:rsidRPr="00E9356A">
        <w:rPr>
          <w:kern w:val="16"/>
          <w:sz w:val="23"/>
          <w:szCs w:val="23"/>
        </w:rPr>
        <w:t>а Участник</w:t>
      </w:r>
      <w:r w:rsidR="0053388E" w:rsidRPr="00E9356A">
        <w:rPr>
          <w:kern w:val="16"/>
          <w:sz w:val="23"/>
          <w:szCs w:val="23"/>
        </w:rPr>
        <w:t xml:space="preserve"> долевого строительства</w:t>
      </w:r>
      <w:r w:rsidRPr="00E9356A">
        <w:rPr>
          <w:kern w:val="16"/>
          <w:sz w:val="23"/>
          <w:szCs w:val="23"/>
        </w:rPr>
        <w:t xml:space="preserve"> обязуется выполнить надлежащим образом свои обязательства по оплате денежных средств, предусмотренных Договором, после чего принять объект долевого строительства  при наличии разрешения на ввод Здания в эксплуатацию,</w:t>
      </w:r>
    </w:p>
    <w:p w14:paraId="22A0F4F8" w14:textId="54FC2B37" w:rsidR="00147F53" w:rsidRPr="00E9356A" w:rsidRDefault="00100CA9" w:rsidP="00100CA9">
      <w:pPr>
        <w:ind w:firstLine="709"/>
        <w:jc w:val="both"/>
        <w:rPr>
          <w:kern w:val="16"/>
          <w:sz w:val="23"/>
          <w:szCs w:val="23"/>
        </w:rPr>
      </w:pPr>
      <w:r w:rsidRPr="00E9356A">
        <w:rPr>
          <w:kern w:val="16"/>
          <w:sz w:val="23"/>
          <w:szCs w:val="23"/>
        </w:rPr>
        <w:t>о нижеследующем:</w:t>
      </w:r>
    </w:p>
    <w:p w14:paraId="5CBCFD1C" w14:textId="77777777" w:rsidR="004B3938" w:rsidRPr="00E9356A" w:rsidRDefault="004B3938" w:rsidP="004B3938">
      <w:pPr>
        <w:rPr>
          <w:sz w:val="23"/>
          <w:szCs w:val="23"/>
        </w:rPr>
      </w:pPr>
      <w:r w:rsidRPr="00E9356A">
        <w:rPr>
          <w:sz w:val="23"/>
          <w:szCs w:val="23"/>
        </w:rPr>
        <w:t> </w:t>
      </w:r>
    </w:p>
    <w:p w14:paraId="1FE5601D" w14:textId="2F8A85B0" w:rsidR="00F91E74" w:rsidRPr="00E9356A" w:rsidRDefault="00F91E74" w:rsidP="00E9356A">
      <w:pPr>
        <w:numPr>
          <w:ilvl w:val="0"/>
          <w:numId w:val="1"/>
        </w:numPr>
        <w:shd w:val="clear" w:color="auto" w:fill="FFFFFF"/>
        <w:ind w:left="0" w:right="11" w:firstLine="851"/>
        <w:jc w:val="both"/>
        <w:rPr>
          <w:sz w:val="23"/>
          <w:szCs w:val="23"/>
        </w:rPr>
      </w:pPr>
      <w:r w:rsidRPr="00E9356A">
        <w:rPr>
          <w:sz w:val="23"/>
          <w:szCs w:val="23"/>
        </w:rPr>
        <w:t xml:space="preserve">Стороны пришли к соглашению везде по тексту Договора термин «Апартамент» </w:t>
      </w:r>
      <w:r w:rsidR="00AA105E" w:rsidRPr="00E9356A">
        <w:rPr>
          <w:sz w:val="23"/>
          <w:szCs w:val="23"/>
        </w:rPr>
        <w:t>читать</w:t>
      </w:r>
      <w:r w:rsidRPr="00E9356A">
        <w:rPr>
          <w:sz w:val="23"/>
          <w:szCs w:val="23"/>
        </w:rPr>
        <w:t xml:space="preserve"> «Квартира». </w:t>
      </w:r>
    </w:p>
    <w:p w14:paraId="2F49F5A0" w14:textId="74219AF9" w:rsidR="007A0B14" w:rsidRPr="00E9356A" w:rsidRDefault="00DD2DD8" w:rsidP="00E9356A">
      <w:pPr>
        <w:numPr>
          <w:ilvl w:val="0"/>
          <w:numId w:val="1"/>
        </w:numPr>
        <w:shd w:val="clear" w:color="auto" w:fill="FFFFFF"/>
        <w:ind w:left="0" w:right="11" w:firstLine="851"/>
        <w:jc w:val="both"/>
        <w:rPr>
          <w:sz w:val="23"/>
          <w:szCs w:val="23"/>
        </w:rPr>
      </w:pPr>
      <w:r w:rsidRPr="00E9356A">
        <w:rPr>
          <w:sz w:val="23"/>
          <w:szCs w:val="23"/>
        </w:rPr>
        <w:t>Стороны пришли к соглашению изменить п.1.2. Договора и изложить его в следующей редакции</w:t>
      </w:r>
      <w:r w:rsidR="007A0B14" w:rsidRPr="00E9356A">
        <w:rPr>
          <w:sz w:val="23"/>
          <w:szCs w:val="23"/>
        </w:rPr>
        <w:t>:</w:t>
      </w:r>
    </w:p>
    <w:p w14:paraId="732E0C7D" w14:textId="5C845334" w:rsidR="0053388E" w:rsidRPr="00E9356A" w:rsidRDefault="007A0B14" w:rsidP="00E9356A">
      <w:pPr>
        <w:ind w:firstLine="851"/>
        <w:jc w:val="both"/>
        <w:rPr>
          <w:sz w:val="23"/>
          <w:szCs w:val="23"/>
        </w:rPr>
      </w:pPr>
      <w:r w:rsidRPr="00E9356A">
        <w:rPr>
          <w:sz w:val="23"/>
          <w:szCs w:val="23"/>
        </w:rPr>
        <w:t>«</w:t>
      </w:r>
      <w:r w:rsidR="0053388E" w:rsidRPr="00E9356A">
        <w:rPr>
          <w:sz w:val="23"/>
          <w:szCs w:val="23"/>
        </w:rPr>
        <w:t>1.2.Настоящим Стороны согласовали, что объектом долевого строительства в соответствии с проектной документацией является жилое помещение - квартира без проведения каких-либо отделочных работ (далее по тексту Договора именуемое - «</w:t>
      </w:r>
      <w:r w:rsidR="00F91E74" w:rsidRPr="00E9356A">
        <w:rPr>
          <w:sz w:val="23"/>
          <w:szCs w:val="23"/>
        </w:rPr>
        <w:t>Квартира</w:t>
      </w:r>
      <w:r w:rsidR="0053388E" w:rsidRPr="00E9356A">
        <w:rPr>
          <w:sz w:val="23"/>
          <w:szCs w:val="23"/>
        </w:rPr>
        <w:t xml:space="preserve">») и общее </w:t>
      </w:r>
      <w:r w:rsidR="0053388E" w:rsidRPr="00E9356A">
        <w:rPr>
          <w:sz w:val="23"/>
          <w:szCs w:val="23"/>
        </w:rPr>
        <w:lastRenderedPageBreak/>
        <w:t xml:space="preserve">имущество в Здании, входящее в состав Здания, при этом </w:t>
      </w:r>
      <w:r w:rsidR="00F91E74" w:rsidRPr="00E9356A">
        <w:rPr>
          <w:sz w:val="23"/>
          <w:szCs w:val="23"/>
        </w:rPr>
        <w:t>Квартира</w:t>
      </w:r>
      <w:r w:rsidR="0053388E" w:rsidRPr="00E9356A">
        <w:rPr>
          <w:sz w:val="23"/>
          <w:szCs w:val="23"/>
        </w:rPr>
        <w:t xml:space="preserve"> имеет следующие идентификационные характеристики:</w:t>
      </w:r>
    </w:p>
    <w:p w14:paraId="48A20D92" w14:textId="77777777" w:rsidR="0053388E" w:rsidRPr="00E9356A" w:rsidRDefault="0053388E" w:rsidP="0053388E">
      <w:pPr>
        <w:ind w:firstLine="720"/>
        <w:jc w:val="both"/>
        <w:rPr>
          <w:sz w:val="23"/>
          <w:szCs w:val="23"/>
        </w:rPr>
      </w:pPr>
    </w:p>
    <w:p w14:paraId="0BEF851D" w14:textId="77777777" w:rsidR="0053388E" w:rsidRPr="00E9356A" w:rsidRDefault="0053388E" w:rsidP="0053388E">
      <w:pPr>
        <w:ind w:left="709"/>
        <w:jc w:val="both"/>
        <w:rPr>
          <w:b/>
          <w:sz w:val="23"/>
          <w:szCs w:val="23"/>
        </w:rPr>
      </w:pPr>
      <w:r w:rsidRPr="00E9356A">
        <w:rPr>
          <w:b/>
          <w:sz w:val="23"/>
          <w:szCs w:val="23"/>
        </w:rPr>
        <w:t>Корпус Здания - № ___;</w:t>
      </w:r>
    </w:p>
    <w:p w14:paraId="7ED272A9" w14:textId="77777777" w:rsidR="0053388E" w:rsidRPr="00E9356A" w:rsidRDefault="0053388E" w:rsidP="0053388E">
      <w:pPr>
        <w:ind w:left="709"/>
        <w:jc w:val="both"/>
        <w:rPr>
          <w:b/>
          <w:sz w:val="23"/>
          <w:szCs w:val="23"/>
        </w:rPr>
      </w:pPr>
      <w:r w:rsidRPr="00E9356A">
        <w:rPr>
          <w:b/>
          <w:sz w:val="23"/>
          <w:szCs w:val="23"/>
        </w:rPr>
        <w:t>Этаж – ____;</w:t>
      </w:r>
    </w:p>
    <w:p w14:paraId="6A85C862" w14:textId="53F644DC" w:rsidR="0053388E" w:rsidRPr="00E9356A" w:rsidRDefault="0053388E" w:rsidP="0053388E">
      <w:pPr>
        <w:ind w:left="709"/>
        <w:jc w:val="both"/>
        <w:rPr>
          <w:b/>
          <w:sz w:val="23"/>
          <w:szCs w:val="23"/>
        </w:rPr>
      </w:pPr>
      <w:r w:rsidRPr="00E9356A">
        <w:rPr>
          <w:b/>
          <w:sz w:val="23"/>
          <w:szCs w:val="23"/>
        </w:rPr>
        <w:t xml:space="preserve">Номер </w:t>
      </w:r>
      <w:r w:rsidR="00F91E74" w:rsidRPr="00E9356A">
        <w:rPr>
          <w:b/>
          <w:sz w:val="23"/>
          <w:szCs w:val="23"/>
        </w:rPr>
        <w:t>Квартиры</w:t>
      </w:r>
      <w:r w:rsidRPr="00E9356A">
        <w:rPr>
          <w:b/>
          <w:sz w:val="23"/>
          <w:szCs w:val="23"/>
        </w:rPr>
        <w:t xml:space="preserve"> на площадке– №____;</w:t>
      </w:r>
    </w:p>
    <w:p w14:paraId="296555B5" w14:textId="2AFEEE0D" w:rsidR="0053388E" w:rsidRPr="00E9356A" w:rsidRDefault="0053388E" w:rsidP="0053388E">
      <w:pPr>
        <w:ind w:left="709"/>
        <w:jc w:val="both"/>
        <w:rPr>
          <w:sz w:val="23"/>
          <w:szCs w:val="23"/>
        </w:rPr>
      </w:pPr>
      <w:r w:rsidRPr="00E9356A">
        <w:rPr>
          <w:b/>
          <w:sz w:val="23"/>
          <w:szCs w:val="23"/>
        </w:rPr>
        <w:t xml:space="preserve">Проектная площадь </w:t>
      </w:r>
      <w:r w:rsidR="00F91E74" w:rsidRPr="00E9356A">
        <w:rPr>
          <w:b/>
          <w:sz w:val="23"/>
          <w:szCs w:val="23"/>
        </w:rPr>
        <w:t>Квартиры</w:t>
      </w:r>
      <w:r w:rsidR="00E9356A" w:rsidRPr="00E9356A">
        <w:rPr>
          <w:b/>
          <w:sz w:val="23"/>
          <w:szCs w:val="23"/>
        </w:rPr>
        <w:t xml:space="preserve"> – __________ квадратных метров, </w:t>
      </w:r>
      <w:r w:rsidRPr="00E9356A">
        <w:rPr>
          <w:sz w:val="23"/>
          <w:szCs w:val="23"/>
        </w:rPr>
        <w:t>в том числе площадь лоджии/балкона</w:t>
      </w:r>
      <w:r w:rsidR="00E9356A" w:rsidRPr="00E9356A">
        <w:rPr>
          <w:sz w:val="23"/>
          <w:szCs w:val="23"/>
        </w:rPr>
        <w:t xml:space="preserve"> (с применением понижающих коэффициентов</w:t>
      </w:r>
      <w:r w:rsidRPr="00E9356A">
        <w:rPr>
          <w:sz w:val="23"/>
          <w:szCs w:val="23"/>
        </w:rPr>
        <w:t>).</w:t>
      </w:r>
    </w:p>
    <w:p w14:paraId="2F95CF21" w14:textId="77777777" w:rsidR="0053388E" w:rsidRPr="00E9356A" w:rsidRDefault="0053388E" w:rsidP="0053388E">
      <w:pPr>
        <w:jc w:val="both"/>
        <w:rPr>
          <w:sz w:val="23"/>
          <w:szCs w:val="23"/>
        </w:rPr>
      </w:pPr>
    </w:p>
    <w:p w14:paraId="2137FEAE" w14:textId="6C1A2A27" w:rsidR="0053388E" w:rsidRPr="00E9356A" w:rsidRDefault="0053388E" w:rsidP="0053388E">
      <w:pPr>
        <w:tabs>
          <w:tab w:val="num" w:pos="180"/>
          <w:tab w:val="num" w:pos="1125"/>
        </w:tabs>
        <w:ind w:firstLine="720"/>
        <w:jc w:val="both"/>
        <w:rPr>
          <w:sz w:val="23"/>
          <w:szCs w:val="23"/>
        </w:rPr>
      </w:pPr>
      <w:r w:rsidRPr="00E9356A">
        <w:rPr>
          <w:sz w:val="23"/>
          <w:szCs w:val="23"/>
        </w:rPr>
        <w:t xml:space="preserve">План расположения </w:t>
      </w:r>
      <w:r w:rsidR="00F91E74" w:rsidRPr="00E9356A">
        <w:rPr>
          <w:sz w:val="23"/>
          <w:szCs w:val="23"/>
        </w:rPr>
        <w:t>Квартиры</w:t>
      </w:r>
      <w:r w:rsidRPr="00E9356A">
        <w:rPr>
          <w:sz w:val="23"/>
          <w:szCs w:val="23"/>
        </w:rPr>
        <w:t xml:space="preserve"> на</w:t>
      </w:r>
      <w:r w:rsidRPr="00E9356A">
        <w:rPr>
          <w:sz w:val="23"/>
          <w:szCs w:val="23"/>
          <w:highlight w:val="yellow"/>
        </w:rPr>
        <w:t>___</w:t>
      </w:r>
      <w:r w:rsidRPr="00E9356A">
        <w:rPr>
          <w:sz w:val="23"/>
          <w:szCs w:val="23"/>
        </w:rPr>
        <w:t xml:space="preserve"> этаже корпуса №</w:t>
      </w:r>
      <w:r w:rsidR="00F91E74" w:rsidRPr="00E9356A">
        <w:rPr>
          <w:sz w:val="23"/>
          <w:szCs w:val="23"/>
        </w:rPr>
        <w:t xml:space="preserve">В1 </w:t>
      </w:r>
      <w:r w:rsidRPr="00E9356A">
        <w:rPr>
          <w:sz w:val="23"/>
          <w:szCs w:val="23"/>
        </w:rPr>
        <w:t xml:space="preserve">Здания указан в Приложении № 1 к настоящему Договору. Указанное Приложение является неотъемлемой частью настоящего Договора. </w:t>
      </w:r>
    </w:p>
    <w:p w14:paraId="7C321CF1" w14:textId="1685CE22" w:rsidR="0053388E" w:rsidRPr="00E9356A" w:rsidRDefault="0053388E" w:rsidP="0053388E">
      <w:pPr>
        <w:tabs>
          <w:tab w:val="num" w:pos="180"/>
          <w:tab w:val="num" w:pos="1125"/>
        </w:tabs>
        <w:ind w:firstLine="720"/>
        <w:jc w:val="both"/>
        <w:rPr>
          <w:sz w:val="23"/>
          <w:szCs w:val="23"/>
        </w:rPr>
      </w:pPr>
      <w:r w:rsidRPr="00E9356A">
        <w:rPr>
          <w:sz w:val="23"/>
          <w:szCs w:val="23"/>
        </w:rPr>
        <w:t xml:space="preserve">Номер присваивается </w:t>
      </w:r>
      <w:r w:rsidR="00FB7933" w:rsidRPr="00E9356A">
        <w:rPr>
          <w:sz w:val="23"/>
          <w:szCs w:val="23"/>
        </w:rPr>
        <w:t>Квартире</w:t>
      </w:r>
      <w:r w:rsidRPr="00E9356A">
        <w:rPr>
          <w:sz w:val="23"/>
          <w:szCs w:val="23"/>
        </w:rPr>
        <w:t xml:space="preserve"> Застройщиком на основании данных проектной документации и может быть изменен после проведения обмеров юридическим лицом, оказывающим услуги в сфере технической инвентаризации и/или кадастрового учета, на основании полученных поэтажных планов и экспликаций.</w:t>
      </w:r>
    </w:p>
    <w:p w14:paraId="298D518C" w14:textId="1198409D" w:rsidR="0053388E" w:rsidRPr="00E9356A" w:rsidRDefault="0053388E" w:rsidP="0053388E">
      <w:pPr>
        <w:tabs>
          <w:tab w:val="num" w:pos="180"/>
          <w:tab w:val="num" w:pos="1125"/>
        </w:tabs>
        <w:ind w:firstLine="720"/>
        <w:jc w:val="both"/>
        <w:rPr>
          <w:sz w:val="23"/>
          <w:szCs w:val="23"/>
        </w:rPr>
      </w:pPr>
      <w:r w:rsidRPr="00E9356A">
        <w:rPr>
          <w:sz w:val="23"/>
          <w:szCs w:val="23"/>
        </w:rPr>
        <w:t xml:space="preserve">Площадь </w:t>
      </w:r>
      <w:r w:rsidR="00FB7933" w:rsidRPr="00E9356A">
        <w:rPr>
          <w:sz w:val="23"/>
          <w:szCs w:val="23"/>
        </w:rPr>
        <w:t>Квартиры</w:t>
      </w:r>
      <w:r w:rsidRPr="00E9356A">
        <w:rPr>
          <w:sz w:val="23"/>
          <w:szCs w:val="23"/>
        </w:rPr>
        <w:t>,</w:t>
      </w:r>
      <w:r w:rsidR="00FB7933" w:rsidRPr="00E9356A">
        <w:rPr>
          <w:sz w:val="23"/>
          <w:szCs w:val="23"/>
        </w:rPr>
        <w:t xml:space="preserve"> указанная</w:t>
      </w:r>
      <w:r w:rsidRPr="00E9356A">
        <w:rPr>
          <w:sz w:val="23"/>
          <w:szCs w:val="23"/>
        </w:rPr>
        <w:t xml:space="preserve"> в настоящем пункте Договора (далее – «Проектная общая площадь </w:t>
      </w:r>
      <w:r w:rsidR="00FB7933" w:rsidRPr="00E9356A">
        <w:rPr>
          <w:sz w:val="23"/>
          <w:szCs w:val="23"/>
        </w:rPr>
        <w:t>Квартиры</w:t>
      </w:r>
      <w:r w:rsidRPr="00E9356A">
        <w:rPr>
          <w:sz w:val="23"/>
          <w:szCs w:val="23"/>
        </w:rPr>
        <w:t>»), определена на основании проектной документации и включает площадь основных, вспомогательных и встроенных помещений с учетом площадей неотапливаемых помещений лоджий/балконов.</w:t>
      </w:r>
    </w:p>
    <w:p w14:paraId="2D7E3569" w14:textId="0BDA4E5E" w:rsidR="0053388E" w:rsidRPr="00E9356A" w:rsidRDefault="0053388E" w:rsidP="0053388E">
      <w:pPr>
        <w:tabs>
          <w:tab w:val="num" w:pos="180"/>
          <w:tab w:val="num" w:pos="1125"/>
        </w:tabs>
        <w:ind w:firstLine="720"/>
        <w:jc w:val="both"/>
        <w:rPr>
          <w:sz w:val="23"/>
          <w:szCs w:val="23"/>
        </w:rPr>
      </w:pPr>
      <w:r w:rsidRPr="00E9356A">
        <w:rPr>
          <w:sz w:val="23"/>
          <w:szCs w:val="23"/>
        </w:rPr>
        <w:t xml:space="preserve">Строительная (фактическая) площадь </w:t>
      </w:r>
      <w:r w:rsidR="00FB7933" w:rsidRPr="00E9356A">
        <w:rPr>
          <w:sz w:val="23"/>
          <w:szCs w:val="23"/>
        </w:rPr>
        <w:t>Квартиры</w:t>
      </w:r>
      <w:r w:rsidRPr="00E9356A">
        <w:rPr>
          <w:sz w:val="23"/>
          <w:szCs w:val="23"/>
        </w:rPr>
        <w:t>, включающая площадь основных, вспомогательных и встроенных помещений с учетом площадей неотапливаемых помещений лоджий/балконов,  будет определяться по данным обмеров юридического лица, оказывающего услуги в сфере технической инвентаризации и/или кадастрового учета, на основании полученных поэтажных планов и экспликаций.</w:t>
      </w:r>
    </w:p>
    <w:p w14:paraId="7FEE09DE" w14:textId="3EDA9F27" w:rsidR="00E9356A" w:rsidRPr="00E9356A" w:rsidRDefault="00E9356A" w:rsidP="00E9356A">
      <w:pPr>
        <w:tabs>
          <w:tab w:val="num" w:pos="180"/>
          <w:tab w:val="num" w:pos="1125"/>
        </w:tabs>
        <w:ind w:firstLine="720"/>
        <w:jc w:val="both"/>
        <w:rPr>
          <w:sz w:val="23"/>
          <w:szCs w:val="23"/>
        </w:rPr>
      </w:pPr>
      <w:r w:rsidRPr="00E9356A">
        <w:rPr>
          <w:sz w:val="23"/>
          <w:szCs w:val="23"/>
        </w:rPr>
        <w:t xml:space="preserve">У Участника долевого строительства при возникновении права собственности на Квартиру одновременно возникает доля в праве общей собственности на общее имущество в Здании, которая не может быть отчуждена или передана отдельно от права собственности на Квартиру. Государственная регистрация возникновения права собственности на Квартиру одновременно является подтверждением права общей долевой собственности на общее имущество в Здании. </w:t>
      </w:r>
    </w:p>
    <w:p w14:paraId="541012BD" w14:textId="4E3A3A6C" w:rsidR="007A0B14" w:rsidRPr="00E9356A" w:rsidRDefault="00E9356A" w:rsidP="00E9356A">
      <w:pPr>
        <w:tabs>
          <w:tab w:val="num" w:pos="180"/>
          <w:tab w:val="num" w:pos="1125"/>
        </w:tabs>
        <w:ind w:firstLine="720"/>
        <w:jc w:val="both"/>
        <w:rPr>
          <w:sz w:val="23"/>
          <w:szCs w:val="23"/>
        </w:rPr>
      </w:pPr>
      <w:r w:rsidRPr="00E9356A">
        <w:rPr>
          <w:sz w:val="23"/>
          <w:szCs w:val="23"/>
        </w:rPr>
        <w:t>Состав общего имущества Здания и размер доли в праве общей собственности Участника долевого строительства на общее имущество в нем определяется в соответствии с действующим законодательством Российской Федерации.</w:t>
      </w:r>
      <w:r w:rsidR="0061346E" w:rsidRPr="00E9356A">
        <w:rPr>
          <w:sz w:val="23"/>
          <w:szCs w:val="23"/>
        </w:rPr>
        <w:t>»</w:t>
      </w:r>
      <w:r w:rsidR="0053388E" w:rsidRPr="00E9356A">
        <w:rPr>
          <w:sz w:val="23"/>
          <w:szCs w:val="23"/>
        </w:rPr>
        <w:t>.</w:t>
      </w:r>
    </w:p>
    <w:p w14:paraId="3BBB0344" w14:textId="77777777" w:rsidR="00191874" w:rsidRPr="00E9356A" w:rsidRDefault="00191874" w:rsidP="00191874">
      <w:pPr>
        <w:jc w:val="both"/>
        <w:rPr>
          <w:sz w:val="23"/>
          <w:szCs w:val="23"/>
        </w:rPr>
      </w:pPr>
    </w:p>
    <w:p w14:paraId="26BC4931" w14:textId="7D752AA4" w:rsidR="004B3938" w:rsidRPr="00E9356A" w:rsidRDefault="00631C8C" w:rsidP="00993AB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3"/>
          <w:szCs w:val="23"/>
        </w:rPr>
      </w:pPr>
      <w:r w:rsidRPr="00E9356A">
        <w:rPr>
          <w:sz w:val="23"/>
          <w:szCs w:val="23"/>
        </w:rPr>
        <w:t xml:space="preserve">Дополнить </w:t>
      </w:r>
      <w:r w:rsidR="006A1F17">
        <w:rPr>
          <w:sz w:val="23"/>
          <w:szCs w:val="23"/>
        </w:rPr>
        <w:t xml:space="preserve">статью 1 </w:t>
      </w:r>
      <w:r w:rsidRPr="00E9356A">
        <w:rPr>
          <w:sz w:val="23"/>
          <w:szCs w:val="23"/>
        </w:rPr>
        <w:t>Договора пунктом 1.9. и изложить его</w:t>
      </w:r>
      <w:r w:rsidR="004B3938" w:rsidRPr="00E9356A">
        <w:rPr>
          <w:sz w:val="23"/>
          <w:szCs w:val="23"/>
        </w:rPr>
        <w:t xml:space="preserve"> в следующей редакции:</w:t>
      </w:r>
    </w:p>
    <w:p w14:paraId="1F5AFA2B" w14:textId="0EB71C61" w:rsidR="006A1F17" w:rsidRDefault="004B3938" w:rsidP="00631C8C">
      <w:pPr>
        <w:ind w:firstLine="708"/>
        <w:jc w:val="both"/>
        <w:rPr>
          <w:sz w:val="23"/>
          <w:szCs w:val="23"/>
        </w:rPr>
      </w:pPr>
      <w:r w:rsidRPr="00E9356A">
        <w:rPr>
          <w:sz w:val="23"/>
          <w:szCs w:val="23"/>
        </w:rPr>
        <w:t>«</w:t>
      </w:r>
      <w:r w:rsidR="00631C8C" w:rsidRPr="00E9356A">
        <w:rPr>
          <w:sz w:val="23"/>
          <w:szCs w:val="23"/>
        </w:rPr>
        <w:t xml:space="preserve">1.9. Наряду с залогом, указанным в п.1.7. Договора, в соответствии со ст.15.2. Закона № 214-ФЗ  исполнение обязательств Застройщика по передаче </w:t>
      </w:r>
      <w:r w:rsidR="00FB7933" w:rsidRPr="00E9356A">
        <w:rPr>
          <w:sz w:val="23"/>
          <w:szCs w:val="23"/>
        </w:rPr>
        <w:t>Квартиры</w:t>
      </w:r>
      <w:r w:rsidR="00631C8C" w:rsidRPr="00E9356A">
        <w:rPr>
          <w:sz w:val="23"/>
          <w:szCs w:val="23"/>
        </w:rPr>
        <w:t xml:space="preserve"> Участнику долевого строительства по настоящему Договору обеспечивается страхованием гражданской ответственности Застройщика за неисполнение или ненадлежащее исполнение им обязательств по передаче </w:t>
      </w:r>
      <w:r w:rsidR="00DE06B3" w:rsidRPr="00E9356A">
        <w:rPr>
          <w:sz w:val="23"/>
          <w:szCs w:val="23"/>
        </w:rPr>
        <w:t>Квартиры</w:t>
      </w:r>
      <w:r w:rsidR="00631C8C" w:rsidRPr="00E9356A">
        <w:rPr>
          <w:sz w:val="23"/>
          <w:szCs w:val="23"/>
        </w:rPr>
        <w:t xml:space="preserve"> по Договору участия в долевом строительстве путем заключения договора страхования гражданской ответственности Застройщика за неисполнение или ненадлежащее исполнение обязательс</w:t>
      </w:r>
      <w:r w:rsidR="006A1F17">
        <w:rPr>
          <w:sz w:val="23"/>
          <w:szCs w:val="23"/>
        </w:rPr>
        <w:t>тв по передаче жилого помещения</w:t>
      </w:r>
      <w:r w:rsidR="006A1F17" w:rsidRPr="006A1F17">
        <w:t xml:space="preserve"> </w:t>
      </w:r>
      <w:r w:rsidR="006A1F17" w:rsidRPr="006A1F17">
        <w:rPr>
          <w:sz w:val="23"/>
          <w:szCs w:val="23"/>
        </w:rPr>
        <w:t>по договору (далее - договор страхования) со страховой организацией</w:t>
      </w:r>
      <w:r w:rsidR="006A1F17">
        <w:rPr>
          <w:sz w:val="23"/>
          <w:szCs w:val="23"/>
        </w:rPr>
        <w:t xml:space="preserve"> (далее-страховщик). </w:t>
      </w:r>
    </w:p>
    <w:p w14:paraId="76F970FB" w14:textId="269CF62C" w:rsidR="00631C8C" w:rsidRDefault="006A1F17" w:rsidP="006A1F17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rFonts w:eastAsiaTheme="minorHAnsi"/>
          <w:sz w:val="22"/>
          <w:szCs w:val="22"/>
          <w:lang w:eastAsia="en-US"/>
        </w:rPr>
        <w:t xml:space="preserve">Сведения о договоре страхования, в том числе реквизиты соответствующего договора, сведения о страховщике (наименование, идентификационный номер налогоплательщика, основной государственный регистрационный номер, место нахождения), об объекте долевого строительства, в отношении которого заключен договор страхования </w:t>
      </w:r>
      <w:r>
        <w:rPr>
          <w:sz w:val="23"/>
          <w:szCs w:val="23"/>
        </w:rPr>
        <w:t>указаны в проектной деклараци</w:t>
      </w:r>
      <w:r w:rsidR="005C1B05">
        <w:rPr>
          <w:sz w:val="23"/>
          <w:szCs w:val="23"/>
        </w:rPr>
        <w:t>и</w:t>
      </w:r>
      <w:r>
        <w:rPr>
          <w:sz w:val="23"/>
          <w:szCs w:val="23"/>
        </w:rPr>
        <w:t xml:space="preserve"> на строительство Здания.</w:t>
      </w:r>
    </w:p>
    <w:p w14:paraId="5A703C73" w14:textId="1F924A19" w:rsidR="00631C8C" w:rsidRPr="00E9356A" w:rsidRDefault="00631C8C" w:rsidP="00631C8C">
      <w:pPr>
        <w:ind w:firstLine="720"/>
        <w:jc w:val="both"/>
        <w:rPr>
          <w:sz w:val="23"/>
          <w:szCs w:val="23"/>
        </w:rPr>
      </w:pPr>
      <w:r w:rsidRPr="00E9356A">
        <w:rPr>
          <w:sz w:val="23"/>
          <w:szCs w:val="23"/>
        </w:rPr>
        <w:t>Подписывая настоящий Договор, Участник долевого строительства подтверждает, что он:</w:t>
      </w:r>
    </w:p>
    <w:p w14:paraId="1ECBFDF1" w14:textId="34F3DCFD" w:rsidR="00631C8C" w:rsidRPr="00E9356A" w:rsidRDefault="00631C8C" w:rsidP="00631C8C">
      <w:pPr>
        <w:numPr>
          <w:ilvl w:val="0"/>
          <w:numId w:val="6"/>
        </w:numPr>
        <w:ind w:left="0" w:firstLine="720"/>
        <w:jc w:val="both"/>
        <w:rPr>
          <w:sz w:val="23"/>
          <w:szCs w:val="23"/>
        </w:rPr>
      </w:pPr>
      <w:r w:rsidRPr="00E9356A">
        <w:rPr>
          <w:sz w:val="23"/>
          <w:szCs w:val="23"/>
        </w:rPr>
        <w:t xml:space="preserve">ознакомлен с условиями </w:t>
      </w:r>
      <w:r w:rsidR="006A1F17">
        <w:rPr>
          <w:sz w:val="23"/>
          <w:szCs w:val="23"/>
        </w:rPr>
        <w:t>д</w:t>
      </w:r>
      <w:r w:rsidRPr="00E9356A">
        <w:rPr>
          <w:sz w:val="23"/>
          <w:szCs w:val="23"/>
        </w:rPr>
        <w:t>оговора страхования;</w:t>
      </w:r>
    </w:p>
    <w:p w14:paraId="58A17AD4" w14:textId="0DA26447" w:rsidR="00DE06B3" w:rsidRPr="00E9356A" w:rsidRDefault="00631C8C" w:rsidP="00DE06B3">
      <w:pPr>
        <w:numPr>
          <w:ilvl w:val="0"/>
          <w:numId w:val="6"/>
        </w:numPr>
        <w:ind w:left="0" w:firstLine="720"/>
        <w:jc w:val="both"/>
        <w:rPr>
          <w:sz w:val="23"/>
          <w:szCs w:val="23"/>
        </w:rPr>
      </w:pPr>
      <w:r w:rsidRPr="00E9356A">
        <w:rPr>
          <w:sz w:val="23"/>
          <w:szCs w:val="23"/>
        </w:rPr>
        <w:t xml:space="preserve">выражает свое согласие на передачу Застройщиком </w:t>
      </w:r>
      <w:r w:rsidR="006A1F17">
        <w:rPr>
          <w:sz w:val="23"/>
          <w:szCs w:val="23"/>
        </w:rPr>
        <w:t>страховщику</w:t>
      </w:r>
      <w:r w:rsidRPr="00E9356A">
        <w:rPr>
          <w:sz w:val="23"/>
          <w:szCs w:val="23"/>
        </w:rPr>
        <w:t xml:space="preserve"> с целью подготовки страхового полиса (договора) сведений о персональных данных Участника</w:t>
      </w:r>
      <w:r w:rsidR="006A1F17">
        <w:rPr>
          <w:sz w:val="23"/>
          <w:szCs w:val="23"/>
        </w:rPr>
        <w:t xml:space="preserve"> </w:t>
      </w:r>
      <w:r w:rsidR="006A1F17">
        <w:rPr>
          <w:sz w:val="23"/>
          <w:szCs w:val="23"/>
        </w:rPr>
        <w:lastRenderedPageBreak/>
        <w:t>долевого строительства</w:t>
      </w:r>
      <w:r w:rsidRPr="00E9356A">
        <w:rPr>
          <w:sz w:val="23"/>
          <w:szCs w:val="23"/>
        </w:rPr>
        <w:t xml:space="preserve">, указанных в настоящем Договоре, включая паспортные и иные данные, а также их обработку, хранение и использование Застройщиком в целях подготовки документов, необходимых для передачи </w:t>
      </w:r>
      <w:r w:rsidR="00DE06B3" w:rsidRPr="00E9356A">
        <w:rPr>
          <w:sz w:val="23"/>
          <w:szCs w:val="23"/>
        </w:rPr>
        <w:t>Квартиры</w:t>
      </w:r>
      <w:r w:rsidR="004B3938" w:rsidRPr="00E9356A">
        <w:rPr>
          <w:sz w:val="23"/>
          <w:szCs w:val="23"/>
        </w:rPr>
        <w:t>»</w:t>
      </w:r>
      <w:r w:rsidRPr="00E9356A">
        <w:rPr>
          <w:sz w:val="23"/>
          <w:szCs w:val="23"/>
        </w:rPr>
        <w:t>.</w:t>
      </w:r>
    </w:p>
    <w:p w14:paraId="0E7539CD" w14:textId="61FA3F66" w:rsidR="00DE06B3" w:rsidRPr="00E9356A" w:rsidRDefault="00DE06B3" w:rsidP="00DE06B3">
      <w:pPr>
        <w:pStyle w:val="a3"/>
        <w:numPr>
          <w:ilvl w:val="0"/>
          <w:numId w:val="1"/>
        </w:numPr>
        <w:jc w:val="both"/>
        <w:rPr>
          <w:sz w:val="23"/>
          <w:szCs w:val="23"/>
        </w:rPr>
      </w:pPr>
      <w:r w:rsidRPr="00E9356A">
        <w:rPr>
          <w:sz w:val="23"/>
          <w:szCs w:val="23"/>
        </w:rPr>
        <w:t>Изложить абзац 2 п.4.2. Договора  в следующей редакции:</w:t>
      </w:r>
    </w:p>
    <w:p w14:paraId="423728D1" w14:textId="0831D374" w:rsidR="00DE06B3" w:rsidRPr="00E9356A" w:rsidRDefault="00DE06B3" w:rsidP="00DE06B3">
      <w:pPr>
        <w:ind w:firstLine="567"/>
        <w:jc w:val="both"/>
        <w:rPr>
          <w:rFonts w:eastAsia="Times New Roman"/>
          <w:sz w:val="23"/>
          <w:szCs w:val="23"/>
          <w:lang w:eastAsia="en-US"/>
        </w:rPr>
      </w:pPr>
      <w:r w:rsidRPr="00E9356A">
        <w:rPr>
          <w:color w:val="000000"/>
          <w:sz w:val="23"/>
          <w:szCs w:val="23"/>
        </w:rPr>
        <w:t>«</w:t>
      </w:r>
      <w:r w:rsidRPr="00E9356A">
        <w:rPr>
          <w:sz w:val="23"/>
          <w:szCs w:val="23"/>
          <w:lang w:eastAsia="en-US"/>
        </w:rPr>
        <w:t xml:space="preserve">Цена 1 кв.м. </w:t>
      </w:r>
      <w:r w:rsidR="00BD64A6">
        <w:rPr>
          <w:sz w:val="23"/>
          <w:szCs w:val="23"/>
          <w:lang w:eastAsia="en-US"/>
        </w:rPr>
        <w:t>Квратиры</w:t>
      </w:r>
      <w:r w:rsidRPr="00E9356A">
        <w:rPr>
          <w:sz w:val="23"/>
          <w:szCs w:val="23"/>
          <w:lang w:eastAsia="en-US"/>
        </w:rPr>
        <w:t xml:space="preserve"> составляет </w:t>
      </w:r>
      <w:sdt>
        <w:sdtPr>
          <w:rPr>
            <w:b/>
            <w:sz w:val="23"/>
            <w:szCs w:val="23"/>
          </w:rPr>
          <w:alias w:val="мтЦена1квмПрДог"/>
          <w:tag w:val="мтЦена1квмПрДог"/>
          <w:id w:val="53359288"/>
          <w:placeholder>
            <w:docPart w:val="1206D33A635447649EC05F42283241DE"/>
          </w:placeholder>
        </w:sdtPr>
        <w:sdtEndPr/>
        <w:sdtContent>
          <w:r w:rsidRPr="00E9356A">
            <w:rPr>
              <w:sz w:val="23"/>
              <w:szCs w:val="23"/>
            </w:rPr>
            <w:t>мтЦена1квмПрДог</w:t>
          </w:r>
        </w:sdtContent>
      </w:sdt>
      <w:r w:rsidRPr="00E9356A">
        <w:rPr>
          <w:b/>
          <w:color w:val="FF0000"/>
          <w:sz w:val="23"/>
          <w:szCs w:val="23"/>
          <w:lang w:eastAsia="en-US"/>
        </w:rPr>
        <w:t xml:space="preserve"> </w:t>
      </w:r>
      <w:sdt>
        <w:sdtPr>
          <w:rPr>
            <w:b/>
            <w:sz w:val="23"/>
            <w:szCs w:val="23"/>
          </w:rPr>
          <w:alias w:val="мтЦена1квмПрДогПрописью"/>
          <w:tag w:val="мтЦена1квмПрДогПрописью"/>
          <w:id w:val="-586132638"/>
          <w:placeholder>
            <w:docPart w:val="A073FAC7FCFC4AF8968127B9774BCCF0"/>
          </w:placeholder>
        </w:sdtPr>
        <w:sdtEndPr/>
        <w:sdtContent>
          <w:r w:rsidRPr="00E9356A">
            <w:rPr>
              <w:sz w:val="23"/>
              <w:szCs w:val="23"/>
            </w:rPr>
            <w:t>мтЦена1квмПрДогПрописью</w:t>
          </w:r>
        </w:sdtContent>
      </w:sdt>
      <w:r w:rsidRPr="00E9356A">
        <w:rPr>
          <w:sz w:val="23"/>
          <w:szCs w:val="23"/>
          <w:lang w:eastAsia="en-US"/>
        </w:rPr>
        <w:t xml:space="preserve"> и не подлежит изменению Сторонами в одностороннем порядке».</w:t>
      </w:r>
    </w:p>
    <w:p w14:paraId="1316D704" w14:textId="77777777" w:rsidR="00191874" w:rsidRPr="00E9356A" w:rsidRDefault="00191874" w:rsidP="00993ABB">
      <w:pPr>
        <w:pStyle w:val="a3"/>
        <w:widowControl w:val="0"/>
        <w:tabs>
          <w:tab w:val="left" w:pos="993"/>
        </w:tabs>
        <w:snapToGrid w:val="0"/>
        <w:ind w:left="0" w:firstLine="709"/>
        <w:jc w:val="both"/>
        <w:rPr>
          <w:sz w:val="23"/>
          <w:szCs w:val="23"/>
        </w:rPr>
      </w:pPr>
    </w:p>
    <w:p w14:paraId="2FB258D3" w14:textId="6A187278" w:rsidR="004B3938" w:rsidRPr="00E9356A" w:rsidRDefault="004B3938" w:rsidP="00993AB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3"/>
          <w:szCs w:val="23"/>
        </w:rPr>
      </w:pPr>
      <w:r w:rsidRPr="00E9356A">
        <w:rPr>
          <w:sz w:val="23"/>
          <w:szCs w:val="23"/>
        </w:rPr>
        <w:t xml:space="preserve">Изложить пункт </w:t>
      </w:r>
      <w:r w:rsidR="008E083D" w:rsidRPr="00E9356A">
        <w:rPr>
          <w:sz w:val="23"/>
          <w:szCs w:val="23"/>
        </w:rPr>
        <w:t>4</w:t>
      </w:r>
      <w:r w:rsidRPr="00E9356A">
        <w:rPr>
          <w:sz w:val="23"/>
          <w:szCs w:val="23"/>
        </w:rPr>
        <w:t>.</w:t>
      </w:r>
      <w:r w:rsidR="008E083D" w:rsidRPr="00E9356A">
        <w:rPr>
          <w:sz w:val="23"/>
          <w:szCs w:val="23"/>
        </w:rPr>
        <w:t>3</w:t>
      </w:r>
      <w:r w:rsidRPr="00E9356A">
        <w:rPr>
          <w:sz w:val="23"/>
          <w:szCs w:val="23"/>
        </w:rPr>
        <w:t>. Договора в следующей редакции:</w:t>
      </w:r>
    </w:p>
    <w:p w14:paraId="43C72C8B" w14:textId="0C1E043B" w:rsidR="008E083D" w:rsidRPr="00E9356A" w:rsidRDefault="004B3938" w:rsidP="008E083D">
      <w:pPr>
        <w:ind w:firstLine="567"/>
        <w:jc w:val="both"/>
        <w:rPr>
          <w:color w:val="000000"/>
          <w:sz w:val="23"/>
          <w:szCs w:val="23"/>
        </w:rPr>
      </w:pPr>
      <w:r w:rsidRPr="00E9356A">
        <w:rPr>
          <w:sz w:val="23"/>
          <w:szCs w:val="23"/>
        </w:rPr>
        <w:t>«</w:t>
      </w:r>
      <w:r w:rsidR="008E083D" w:rsidRPr="00E9356A">
        <w:rPr>
          <w:sz w:val="23"/>
          <w:szCs w:val="23"/>
        </w:rPr>
        <w:t xml:space="preserve">4.3. </w:t>
      </w:r>
      <w:r w:rsidR="008E083D" w:rsidRPr="00E9356A">
        <w:rPr>
          <w:color w:val="000000"/>
          <w:sz w:val="23"/>
          <w:szCs w:val="23"/>
        </w:rPr>
        <w:t xml:space="preserve">Цена Договора на момент его заключения составляет </w:t>
      </w:r>
      <w:r w:rsidR="008E083D" w:rsidRPr="00E9356A">
        <w:rPr>
          <w:b/>
          <w:bCs/>
          <w:sz w:val="23"/>
          <w:szCs w:val="23"/>
        </w:rPr>
        <w:t> </w:t>
      </w:r>
      <w:sdt>
        <w:sdtPr>
          <w:rPr>
            <w:b/>
            <w:sz w:val="23"/>
            <w:szCs w:val="23"/>
          </w:rPr>
          <w:alias w:val="мтСуммаДоговора"/>
          <w:tag w:val="мтСуммаДоговора"/>
          <w:id w:val="-696228893"/>
          <w:placeholder>
            <w:docPart w:val="AF4DC5EB460B4217952FC45865801833"/>
          </w:placeholder>
        </w:sdtPr>
        <w:sdtEndPr/>
        <w:sdtContent>
          <w:r w:rsidR="008E083D" w:rsidRPr="00E9356A">
            <w:rPr>
              <w:b/>
              <w:sz w:val="23"/>
              <w:szCs w:val="23"/>
            </w:rPr>
            <w:t>мтСуммаДоговора</w:t>
          </w:r>
        </w:sdtContent>
      </w:sdt>
      <w:r w:rsidR="008E083D" w:rsidRPr="00E9356A">
        <w:rPr>
          <w:b/>
          <w:sz w:val="23"/>
          <w:szCs w:val="23"/>
        </w:rPr>
        <w:t xml:space="preserve"> </w:t>
      </w:r>
      <w:sdt>
        <w:sdtPr>
          <w:rPr>
            <w:b/>
            <w:sz w:val="23"/>
            <w:szCs w:val="23"/>
          </w:rPr>
          <w:alias w:val="мтСуммаДоговораПрописью"/>
          <w:tag w:val="мтСуммаДоговораПрописью"/>
          <w:id w:val="541723491"/>
          <w:placeholder>
            <w:docPart w:val="77E52094D3BE49B7BDD54450814C8CC9"/>
          </w:placeholder>
        </w:sdtPr>
        <w:sdtEndPr/>
        <w:sdtContent>
          <w:r w:rsidR="008E083D" w:rsidRPr="00E9356A">
            <w:rPr>
              <w:b/>
              <w:sz w:val="23"/>
              <w:szCs w:val="23"/>
            </w:rPr>
            <w:t>мтСуммаДоговораПрописью</w:t>
          </w:r>
        </w:sdtContent>
      </w:sdt>
      <w:r w:rsidR="008E083D" w:rsidRPr="00E9356A">
        <w:rPr>
          <w:color w:val="000000"/>
          <w:sz w:val="23"/>
          <w:szCs w:val="23"/>
        </w:rPr>
        <w:t>, исходя из цены 1 кв. м. Квартиры, указанной в п.4.2.Договора, и Проектной общей площади Квартиры, указанной в пункте 1.2. Договора, определенной в соответствии с проектной документацией, которая взята Сторонами за основу для расчетов по Договору. НДС не облагается.</w:t>
      </w:r>
      <w:r w:rsidR="008E083D" w:rsidRPr="00E9356A">
        <w:rPr>
          <w:sz w:val="23"/>
          <w:szCs w:val="23"/>
          <w:lang w:eastAsia="en-US"/>
        </w:rPr>
        <w:t xml:space="preserve"> </w:t>
      </w:r>
    </w:p>
    <w:p w14:paraId="1F10E637" w14:textId="25312CB3" w:rsidR="00D428B8" w:rsidRPr="00D428B8" w:rsidRDefault="00D428B8" w:rsidP="008E083D">
      <w:pPr>
        <w:ind w:firstLine="567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Указанная в настоящем пункте Цена Договора оплачивается Участником долевого строительства  двумя платежами</w:t>
      </w:r>
      <w:r w:rsidRPr="00D428B8">
        <w:rPr>
          <w:sz w:val="23"/>
          <w:szCs w:val="23"/>
          <w:lang w:eastAsia="en-US"/>
        </w:rPr>
        <w:t>:</w:t>
      </w:r>
    </w:p>
    <w:p w14:paraId="4B049787" w14:textId="0FA645A0" w:rsidR="008E083D" w:rsidRPr="00D428B8" w:rsidRDefault="00D428B8" w:rsidP="008E083D">
      <w:pPr>
        <w:ind w:firstLine="567"/>
        <w:jc w:val="both"/>
        <w:rPr>
          <w:sz w:val="23"/>
          <w:szCs w:val="23"/>
          <w:lang w:eastAsia="en-US"/>
        </w:rPr>
      </w:pPr>
      <w:r w:rsidRPr="00D428B8">
        <w:rPr>
          <w:sz w:val="23"/>
          <w:szCs w:val="23"/>
          <w:lang w:eastAsia="en-US"/>
        </w:rPr>
        <w:t xml:space="preserve">- первый платеж в размере _____________________ (_____________ ) </w:t>
      </w:r>
      <w:r w:rsidR="00C25A9B" w:rsidRPr="00D428B8">
        <w:rPr>
          <w:sz w:val="23"/>
          <w:szCs w:val="23"/>
          <w:lang w:eastAsia="en-US"/>
        </w:rPr>
        <w:t>рублей __ копеек</w:t>
      </w:r>
      <w:r w:rsidRPr="00D428B8">
        <w:rPr>
          <w:sz w:val="23"/>
          <w:szCs w:val="23"/>
          <w:lang w:eastAsia="en-US"/>
        </w:rPr>
        <w:t xml:space="preserve"> </w:t>
      </w:r>
      <w:r w:rsidR="008E083D" w:rsidRPr="00D428B8">
        <w:rPr>
          <w:sz w:val="23"/>
          <w:szCs w:val="23"/>
          <w:lang w:eastAsia="en-US"/>
        </w:rPr>
        <w:t>Участник долевого строительства оплачивает Застройщику в течение 5 (пяти) рабочих дней с момента государственной регистрации настоящего Договора</w:t>
      </w:r>
      <w:r w:rsidRPr="00D428B8">
        <w:rPr>
          <w:sz w:val="23"/>
          <w:szCs w:val="23"/>
          <w:lang w:eastAsia="en-US"/>
        </w:rPr>
        <w:t xml:space="preserve"> путем перечисления денежных средств на расчетный счет Застройщика; </w:t>
      </w:r>
    </w:p>
    <w:p w14:paraId="70C1B904" w14:textId="70E0D1C0" w:rsidR="00C25A9B" w:rsidRPr="00E9356A" w:rsidRDefault="00D428B8" w:rsidP="00C25A9B">
      <w:pPr>
        <w:ind w:firstLine="567"/>
        <w:jc w:val="both"/>
        <w:rPr>
          <w:sz w:val="23"/>
          <w:szCs w:val="23"/>
          <w:lang w:eastAsia="en-US"/>
        </w:rPr>
      </w:pPr>
      <w:r w:rsidRPr="00D428B8">
        <w:rPr>
          <w:sz w:val="23"/>
          <w:szCs w:val="23"/>
          <w:lang w:eastAsia="en-US"/>
        </w:rPr>
        <w:t>- второй платеж</w:t>
      </w:r>
      <w:r w:rsidR="00C25A9B" w:rsidRPr="00D428B8">
        <w:rPr>
          <w:sz w:val="23"/>
          <w:szCs w:val="23"/>
          <w:lang w:eastAsia="en-US"/>
        </w:rPr>
        <w:t xml:space="preserve"> в размере ____________________</w:t>
      </w:r>
      <w:r w:rsidRPr="00D428B8">
        <w:rPr>
          <w:sz w:val="23"/>
          <w:szCs w:val="23"/>
          <w:lang w:eastAsia="en-US"/>
        </w:rPr>
        <w:t xml:space="preserve"> (_____________) </w:t>
      </w:r>
      <w:r w:rsidR="00C25A9B" w:rsidRPr="00D428B8">
        <w:rPr>
          <w:sz w:val="23"/>
          <w:szCs w:val="23"/>
          <w:lang w:eastAsia="en-US"/>
        </w:rPr>
        <w:t xml:space="preserve">рублей __ копеек Участник долевого строительства оплачивает Застройщику в течение 5 (пяти) рабочих дней с момента государственной регистрации </w:t>
      </w:r>
      <w:r w:rsidRPr="00D428B8">
        <w:rPr>
          <w:sz w:val="23"/>
          <w:szCs w:val="23"/>
          <w:lang w:eastAsia="en-US"/>
        </w:rPr>
        <w:t xml:space="preserve">настоящего </w:t>
      </w:r>
      <w:r w:rsidR="00C25A9B" w:rsidRPr="00D428B8">
        <w:rPr>
          <w:sz w:val="23"/>
          <w:szCs w:val="23"/>
          <w:lang w:eastAsia="en-US"/>
        </w:rPr>
        <w:t>Дополнительного соглашения к Договору</w:t>
      </w:r>
      <w:r w:rsidRPr="00D428B8">
        <w:t xml:space="preserve"> </w:t>
      </w:r>
      <w:r w:rsidRPr="00D428B8">
        <w:rPr>
          <w:sz w:val="23"/>
          <w:szCs w:val="23"/>
          <w:lang w:eastAsia="en-US"/>
        </w:rPr>
        <w:t>путем перечисления денежных средств на расчетный счет Застройщика</w:t>
      </w:r>
      <w:r w:rsidR="00C25A9B" w:rsidRPr="00D428B8">
        <w:rPr>
          <w:sz w:val="23"/>
          <w:szCs w:val="23"/>
          <w:lang w:eastAsia="en-US"/>
        </w:rPr>
        <w:t>.</w:t>
      </w:r>
    </w:p>
    <w:p w14:paraId="0A35F761" w14:textId="77777777" w:rsidR="008E083D" w:rsidRPr="00E9356A" w:rsidRDefault="008E083D" w:rsidP="008E083D">
      <w:pPr>
        <w:ind w:firstLine="567"/>
        <w:jc w:val="both"/>
        <w:rPr>
          <w:sz w:val="23"/>
          <w:szCs w:val="23"/>
          <w:lang w:eastAsia="en-US"/>
        </w:rPr>
      </w:pPr>
      <w:r w:rsidRPr="00E9356A">
        <w:rPr>
          <w:sz w:val="23"/>
          <w:szCs w:val="23"/>
          <w:lang w:eastAsia="en-US"/>
        </w:rPr>
        <w:t>Участник долевого строительства вправе досрочно исполнить свои обязательства по оплате Договора. В таком случае Застройщик обязан принять исполнение по оплате.</w:t>
      </w:r>
    </w:p>
    <w:p w14:paraId="0F007037" w14:textId="695FF5EE" w:rsidR="00E9356A" w:rsidRPr="00E9356A" w:rsidRDefault="008E083D" w:rsidP="00E9356A">
      <w:pPr>
        <w:ind w:firstLine="567"/>
        <w:jc w:val="both"/>
        <w:rPr>
          <w:sz w:val="23"/>
          <w:szCs w:val="23"/>
          <w:lang w:eastAsia="en-US"/>
        </w:rPr>
      </w:pPr>
      <w:r w:rsidRPr="00E9356A">
        <w:rPr>
          <w:sz w:val="23"/>
          <w:szCs w:val="23"/>
          <w:lang w:eastAsia="en-US"/>
        </w:rPr>
        <w:t xml:space="preserve">Участник долевого строительства обязан уведомить Застройщика об осуществлении платежа в рамках настоящего Договора, путем направления на электронный адрес </w:t>
      </w:r>
      <w:r w:rsidRPr="00E9356A">
        <w:rPr>
          <w:sz w:val="23"/>
          <w:szCs w:val="23"/>
          <w:lang w:val="en-US" w:eastAsia="en-US"/>
        </w:rPr>
        <w:t>shirsheva</w:t>
      </w:r>
      <w:r w:rsidRPr="00E9356A">
        <w:rPr>
          <w:sz w:val="23"/>
          <w:szCs w:val="23"/>
          <w:lang w:eastAsia="en-US"/>
        </w:rPr>
        <w:t>_</w:t>
      </w:r>
      <w:r w:rsidRPr="00E9356A">
        <w:rPr>
          <w:sz w:val="23"/>
          <w:szCs w:val="23"/>
          <w:lang w:val="en-US" w:eastAsia="en-US"/>
        </w:rPr>
        <w:t>e</w:t>
      </w:r>
      <w:r w:rsidRPr="00E9356A">
        <w:rPr>
          <w:sz w:val="23"/>
          <w:szCs w:val="23"/>
          <w:lang w:eastAsia="en-US"/>
        </w:rPr>
        <w:t xml:space="preserve">@mr-group.ru  копии платежного поручения с отметкой банка </w:t>
      </w:r>
      <w:r w:rsidR="00C25A9B" w:rsidRPr="00E9356A">
        <w:rPr>
          <w:sz w:val="23"/>
          <w:szCs w:val="23"/>
          <w:lang w:eastAsia="en-US"/>
        </w:rPr>
        <w:t>или квитанции с отметкой банка</w:t>
      </w:r>
      <w:r w:rsidR="004B3938" w:rsidRPr="00E9356A">
        <w:rPr>
          <w:sz w:val="23"/>
          <w:szCs w:val="23"/>
        </w:rPr>
        <w:t>»</w:t>
      </w:r>
      <w:r w:rsidRPr="00E9356A">
        <w:rPr>
          <w:sz w:val="23"/>
          <w:szCs w:val="23"/>
        </w:rPr>
        <w:t>.</w:t>
      </w:r>
    </w:p>
    <w:p w14:paraId="3A311887" w14:textId="05FF435B" w:rsidR="00E9356A" w:rsidRPr="00E9356A" w:rsidRDefault="00E9356A" w:rsidP="00815F17">
      <w:pPr>
        <w:pStyle w:val="a3"/>
        <w:numPr>
          <w:ilvl w:val="0"/>
          <w:numId w:val="1"/>
        </w:numPr>
        <w:ind w:left="567" w:firstLine="0"/>
        <w:jc w:val="both"/>
        <w:rPr>
          <w:sz w:val="23"/>
          <w:szCs w:val="23"/>
        </w:rPr>
      </w:pPr>
      <w:r w:rsidRPr="00E9356A">
        <w:rPr>
          <w:sz w:val="23"/>
          <w:szCs w:val="23"/>
        </w:rPr>
        <w:t>Дополнить п. 4.4 Договора абзацем 6 следующего содержания:</w:t>
      </w:r>
    </w:p>
    <w:p w14:paraId="58179902" w14:textId="2EAFD0CB" w:rsidR="00E9356A" w:rsidRDefault="00E9356A" w:rsidP="00E9356A">
      <w:pPr>
        <w:ind w:firstLine="708"/>
        <w:jc w:val="both"/>
        <w:rPr>
          <w:sz w:val="23"/>
          <w:szCs w:val="23"/>
        </w:rPr>
      </w:pPr>
      <w:r w:rsidRPr="00E9356A">
        <w:rPr>
          <w:sz w:val="23"/>
          <w:szCs w:val="23"/>
        </w:rPr>
        <w:t>«В случае, если по данным обмеров юридического лица, оказывающего услуги в сфере технической инвентаризации и/или кадастрового учета, площадь балкона (лоджии) в составе Строительной общей площади Квартиры будет указана с каким-либо коэффициентом по отношению к иным помещениям Квартиры, для целей настоящего пункта площадь балкона (лоджии) будет приниматься с понижающим коэффициентом.»</w:t>
      </w:r>
    </w:p>
    <w:p w14:paraId="4D906ED2" w14:textId="00987E55" w:rsidR="00815F17" w:rsidRDefault="00815F17" w:rsidP="00815F17">
      <w:pPr>
        <w:pStyle w:val="a3"/>
        <w:numPr>
          <w:ilvl w:val="0"/>
          <w:numId w:val="1"/>
        </w:numPr>
        <w:ind w:left="0" w:firstLine="567"/>
        <w:jc w:val="both"/>
        <w:rPr>
          <w:sz w:val="23"/>
          <w:szCs w:val="23"/>
        </w:rPr>
      </w:pPr>
      <w:r>
        <w:rPr>
          <w:sz w:val="23"/>
          <w:szCs w:val="23"/>
        </w:rPr>
        <w:t>Стороны обязуются подать настоящее Дополнительное соглашение на госуда</w:t>
      </w:r>
      <w:ins w:id="2" w:author="Климова Ольга Николаевна" w:date="2015-08-24T12:13:00Z">
        <w:r w:rsidR="00856047">
          <w:rPr>
            <w:sz w:val="23"/>
            <w:szCs w:val="23"/>
          </w:rPr>
          <w:t>р</w:t>
        </w:r>
      </w:ins>
      <w:r>
        <w:rPr>
          <w:sz w:val="23"/>
          <w:szCs w:val="23"/>
        </w:rPr>
        <w:t xml:space="preserve">ственную регистрацию в орган, осуществляющий государственную регистрацию прав на недвижимое имущество и сделок  с ним, не позднее </w:t>
      </w:r>
      <w:del w:id="3" w:author="Климова Ольга Николаевна" w:date="2015-08-24T12:12:00Z">
        <w:r w:rsidRPr="00815F17" w:rsidDel="00856047">
          <w:rPr>
            <w:sz w:val="23"/>
            <w:szCs w:val="23"/>
          </w:rPr>
          <w:delText>01.01.</w:delText>
        </w:r>
      </w:del>
      <w:ins w:id="4" w:author="Климова Ольга Николаевна" w:date="2015-08-24T12:12:00Z">
        <w:r w:rsidR="00856047">
          <w:rPr>
            <w:sz w:val="23"/>
            <w:szCs w:val="23"/>
          </w:rPr>
          <w:t>30.03.</w:t>
        </w:r>
      </w:ins>
      <w:r w:rsidRPr="00815F17">
        <w:rPr>
          <w:sz w:val="23"/>
          <w:szCs w:val="23"/>
        </w:rPr>
        <w:t>2016</w:t>
      </w:r>
      <w:r>
        <w:rPr>
          <w:sz w:val="23"/>
          <w:szCs w:val="23"/>
        </w:rPr>
        <w:t xml:space="preserve"> года.</w:t>
      </w:r>
    </w:p>
    <w:p w14:paraId="33F990E9" w14:textId="75333FA5" w:rsidR="00815F17" w:rsidRPr="00815F17" w:rsidRDefault="00815F17" w:rsidP="00856047">
      <w:pPr>
        <w:pStyle w:val="a3"/>
        <w:numPr>
          <w:ilvl w:val="0"/>
          <w:numId w:val="1"/>
        </w:numPr>
        <w:ind w:left="0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случае, если до </w:t>
      </w:r>
      <w:ins w:id="5" w:author="Климова Ольга Николаевна" w:date="2015-08-24T12:11:00Z">
        <w:r w:rsidR="00856047" w:rsidRPr="00856047">
          <w:rPr>
            <w:sz w:val="23"/>
            <w:szCs w:val="23"/>
          </w:rPr>
          <w:t>30.03.</w:t>
        </w:r>
        <w:r w:rsidR="00856047">
          <w:rPr>
            <w:sz w:val="23"/>
            <w:szCs w:val="23"/>
          </w:rPr>
          <w:t>20</w:t>
        </w:r>
        <w:r w:rsidR="00856047" w:rsidRPr="00856047">
          <w:rPr>
            <w:sz w:val="23"/>
            <w:szCs w:val="23"/>
          </w:rPr>
          <w:t xml:space="preserve">16 </w:t>
        </w:r>
      </w:ins>
      <w:del w:id="6" w:author="Климова Ольга Николаевна" w:date="2015-08-24T12:11:00Z">
        <w:r w:rsidDel="00856047">
          <w:rPr>
            <w:sz w:val="23"/>
            <w:szCs w:val="23"/>
          </w:rPr>
          <w:delText xml:space="preserve">01.01.2016 </w:delText>
        </w:r>
      </w:del>
      <w:r>
        <w:rPr>
          <w:sz w:val="23"/>
          <w:szCs w:val="23"/>
        </w:rPr>
        <w:t xml:space="preserve">года настоящее Дополнительное соглашение по вине Застройщика (в том числе в связи с уклонением Застройщика от регистрации Дополнительного соглашения) не будет подано на </w:t>
      </w:r>
      <w:r w:rsidRPr="00815F17">
        <w:rPr>
          <w:sz w:val="23"/>
          <w:szCs w:val="23"/>
        </w:rPr>
        <w:t>госуда</w:t>
      </w:r>
      <w:ins w:id="7" w:author="Климова Ольга Николаевна" w:date="2015-08-24T12:13:00Z">
        <w:r w:rsidR="00856047">
          <w:rPr>
            <w:sz w:val="23"/>
            <w:szCs w:val="23"/>
          </w:rPr>
          <w:t>р</w:t>
        </w:r>
      </w:ins>
      <w:r w:rsidRPr="00815F17">
        <w:rPr>
          <w:sz w:val="23"/>
          <w:szCs w:val="23"/>
        </w:rPr>
        <w:t>ственную регистрацию в орган, осуществляющий государственную регистрацию прав на недвижимое имущество и сделок  с ним,</w:t>
      </w:r>
      <w:r>
        <w:rPr>
          <w:sz w:val="23"/>
          <w:szCs w:val="23"/>
        </w:rPr>
        <w:t xml:space="preserve"> Участник долевого строительства вправе расторгнуть Договор в одностороннем порядке. При этом неустойка, предусмотренная в п.6.5. Договора, не подлежит взысканию. В</w:t>
      </w:r>
      <w:r w:rsidRPr="00815F17">
        <w:rPr>
          <w:sz w:val="23"/>
          <w:szCs w:val="23"/>
        </w:rPr>
        <w:t xml:space="preserve">озврат Участнику денежных средств, уплаченных им по Договору, осуществляется Застройщиком </w:t>
      </w:r>
      <w:r>
        <w:rPr>
          <w:sz w:val="23"/>
          <w:szCs w:val="23"/>
        </w:rPr>
        <w:t xml:space="preserve">в </w:t>
      </w:r>
      <w:r w:rsidRPr="00815F17">
        <w:rPr>
          <w:sz w:val="23"/>
          <w:szCs w:val="23"/>
        </w:rPr>
        <w:t xml:space="preserve">порядке, предусмотренном </w:t>
      </w:r>
      <w:r>
        <w:rPr>
          <w:sz w:val="23"/>
          <w:szCs w:val="23"/>
        </w:rPr>
        <w:t xml:space="preserve"> п. </w:t>
      </w:r>
      <w:r w:rsidRPr="00815F17">
        <w:rPr>
          <w:sz w:val="23"/>
          <w:szCs w:val="23"/>
        </w:rPr>
        <w:t xml:space="preserve">6.6.3. </w:t>
      </w:r>
      <w:r>
        <w:rPr>
          <w:sz w:val="23"/>
          <w:szCs w:val="23"/>
        </w:rPr>
        <w:t xml:space="preserve">Договора, </w:t>
      </w:r>
      <w:r w:rsidRPr="00815F17">
        <w:rPr>
          <w:sz w:val="23"/>
          <w:szCs w:val="23"/>
        </w:rPr>
        <w:t xml:space="preserve">в течение 20 (двадцати) рабочих дней со дня расторжения настоящего </w:t>
      </w:r>
      <w:r>
        <w:rPr>
          <w:sz w:val="23"/>
          <w:szCs w:val="23"/>
        </w:rPr>
        <w:t xml:space="preserve">Договора. </w:t>
      </w:r>
    </w:p>
    <w:p w14:paraId="0C94B37B" w14:textId="77777777" w:rsidR="00815F17" w:rsidRPr="00815F17" w:rsidRDefault="00815F17" w:rsidP="00815F17">
      <w:pPr>
        <w:pStyle w:val="a3"/>
        <w:ind w:left="0" w:firstLine="567"/>
        <w:jc w:val="both"/>
        <w:rPr>
          <w:sz w:val="23"/>
          <w:szCs w:val="23"/>
        </w:rPr>
      </w:pPr>
    </w:p>
    <w:p w14:paraId="3D6F8B72" w14:textId="427FCBD2" w:rsidR="00191874" w:rsidRPr="00E9356A" w:rsidRDefault="00191874" w:rsidP="00815F17">
      <w:pPr>
        <w:numPr>
          <w:ilvl w:val="0"/>
          <w:numId w:val="1"/>
        </w:numPr>
        <w:tabs>
          <w:tab w:val="left" w:pos="720"/>
        </w:tabs>
        <w:ind w:left="0" w:firstLine="567"/>
        <w:contextualSpacing/>
        <w:jc w:val="both"/>
        <w:rPr>
          <w:rFonts w:eastAsia="Times New Roman"/>
          <w:sz w:val="23"/>
          <w:szCs w:val="23"/>
        </w:rPr>
      </w:pPr>
      <w:r w:rsidRPr="00E9356A">
        <w:rPr>
          <w:rFonts w:eastAsia="Times New Roman"/>
          <w:sz w:val="23"/>
          <w:szCs w:val="23"/>
        </w:rPr>
        <w:t>Все прочие условия Договора остаются без изменений. В случае, если условия Договора противоречат условиям настоящего Дополнительного соглашения, то применяются условия Дополнительного соглашения.</w:t>
      </w:r>
    </w:p>
    <w:p w14:paraId="3DA6B304" w14:textId="77777777" w:rsidR="00191874" w:rsidRPr="00E9356A" w:rsidRDefault="00191874" w:rsidP="00191874">
      <w:pPr>
        <w:tabs>
          <w:tab w:val="left" w:pos="720"/>
        </w:tabs>
        <w:ind w:left="720"/>
        <w:contextualSpacing/>
        <w:jc w:val="both"/>
        <w:rPr>
          <w:rFonts w:eastAsia="Times New Roman"/>
          <w:sz w:val="23"/>
          <w:szCs w:val="23"/>
        </w:rPr>
      </w:pPr>
    </w:p>
    <w:p w14:paraId="7B45797D" w14:textId="77777777" w:rsidR="00191874" w:rsidRPr="00E9356A" w:rsidRDefault="00191874" w:rsidP="00191874">
      <w:pPr>
        <w:numPr>
          <w:ilvl w:val="0"/>
          <w:numId w:val="1"/>
        </w:numPr>
        <w:tabs>
          <w:tab w:val="num" w:pos="0"/>
          <w:tab w:val="left" w:pos="720"/>
        </w:tabs>
        <w:ind w:left="0" w:right="-28" w:firstLine="720"/>
        <w:contextualSpacing/>
        <w:jc w:val="both"/>
        <w:rPr>
          <w:rFonts w:eastAsia="Times New Roman"/>
          <w:sz w:val="23"/>
          <w:szCs w:val="23"/>
        </w:rPr>
      </w:pPr>
      <w:r w:rsidRPr="00E9356A">
        <w:rPr>
          <w:rFonts w:eastAsia="Times New Roman"/>
          <w:sz w:val="23"/>
          <w:szCs w:val="23"/>
        </w:rPr>
        <w:t xml:space="preserve">Настоящее Дополнительное соглашение является неотъемлемой частью Договора и считается заключенным с момента его государственной регистрации в органе, </w:t>
      </w:r>
      <w:r w:rsidRPr="00E9356A">
        <w:rPr>
          <w:rFonts w:eastAsia="Times New Roman"/>
          <w:sz w:val="23"/>
          <w:szCs w:val="23"/>
        </w:rPr>
        <w:lastRenderedPageBreak/>
        <w:t>осуществляющем государственную регистрацию прав на недвижимое имущество и сделок с ним.</w:t>
      </w:r>
    </w:p>
    <w:p w14:paraId="067F2683" w14:textId="77777777" w:rsidR="00191874" w:rsidRPr="00E9356A" w:rsidRDefault="00191874" w:rsidP="00191874">
      <w:pPr>
        <w:shd w:val="clear" w:color="auto" w:fill="FFFFFF"/>
        <w:ind w:right="11" w:firstLine="720"/>
        <w:jc w:val="both"/>
        <w:rPr>
          <w:rFonts w:eastAsia="Times New Roman"/>
          <w:sz w:val="23"/>
          <w:szCs w:val="23"/>
        </w:rPr>
      </w:pPr>
    </w:p>
    <w:p w14:paraId="56F52949" w14:textId="77777777" w:rsidR="00191874" w:rsidRPr="00E9356A" w:rsidRDefault="00191874" w:rsidP="00191874">
      <w:pPr>
        <w:numPr>
          <w:ilvl w:val="0"/>
          <w:numId w:val="1"/>
        </w:numPr>
        <w:shd w:val="clear" w:color="auto" w:fill="FFFFFF"/>
        <w:tabs>
          <w:tab w:val="num" w:pos="0"/>
        </w:tabs>
        <w:ind w:left="0" w:right="11" w:firstLine="720"/>
        <w:jc w:val="both"/>
        <w:rPr>
          <w:rFonts w:eastAsia="Times New Roman"/>
          <w:b/>
          <w:bCs/>
          <w:sz w:val="23"/>
          <w:szCs w:val="23"/>
        </w:rPr>
      </w:pPr>
      <w:r w:rsidRPr="00E9356A">
        <w:rPr>
          <w:rFonts w:eastAsia="Times New Roman"/>
          <w:sz w:val="23"/>
          <w:szCs w:val="23"/>
        </w:rPr>
        <w:t>Настоящее Дополнительное соглашение составлено в трех подлинных экземплярах, имеющих равную юридическую силу, по одному для каждой Стороны и один для органа, осуществляющего государственную регистрацию прав на недвижимое имущество и сделок с ним.</w:t>
      </w:r>
    </w:p>
    <w:p w14:paraId="40B56113" w14:textId="77777777" w:rsidR="00D02515" w:rsidRPr="00E9356A" w:rsidRDefault="00D02515" w:rsidP="00D02515">
      <w:pPr>
        <w:widowControl w:val="0"/>
        <w:snapToGrid w:val="0"/>
        <w:ind w:firstLine="567"/>
        <w:jc w:val="both"/>
        <w:rPr>
          <w:rFonts w:eastAsia="Times New Roman"/>
          <w:sz w:val="23"/>
          <w:szCs w:val="23"/>
        </w:rPr>
      </w:pPr>
    </w:p>
    <w:p w14:paraId="0959F2E4" w14:textId="215EB472" w:rsidR="0037528E" w:rsidRPr="00E9356A" w:rsidRDefault="00815F17" w:rsidP="0037528E">
      <w:pPr>
        <w:keepNext/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12</w:t>
      </w:r>
      <w:r w:rsidR="0037528E" w:rsidRPr="00E9356A">
        <w:rPr>
          <w:b/>
          <w:bCs/>
          <w:color w:val="000000"/>
          <w:sz w:val="23"/>
          <w:szCs w:val="23"/>
        </w:rPr>
        <w:t>. Адреса, банковские реквизиты и подписи Сторон</w:t>
      </w:r>
    </w:p>
    <w:p w14:paraId="5AC7D843" w14:textId="77777777" w:rsidR="0037528E" w:rsidRPr="00E9356A" w:rsidRDefault="0037528E" w:rsidP="0037528E">
      <w:pPr>
        <w:keepNext/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3"/>
          <w:szCs w:val="23"/>
        </w:rPr>
      </w:pPr>
    </w:p>
    <w:tbl>
      <w:tblPr>
        <w:tblW w:w="0" w:type="auto"/>
        <w:tblInd w:w="360" w:type="dxa"/>
        <w:tblLook w:val="00A0" w:firstRow="1" w:lastRow="0" w:firstColumn="1" w:lastColumn="0" w:noHBand="0" w:noVBand="0"/>
      </w:tblPr>
      <w:tblGrid>
        <w:gridCol w:w="4516"/>
        <w:gridCol w:w="4479"/>
      </w:tblGrid>
      <w:tr w:rsidR="00191874" w:rsidRPr="00E9356A" w14:paraId="7F57647E" w14:textId="77777777" w:rsidTr="005D30C3">
        <w:tc>
          <w:tcPr>
            <w:tcW w:w="4926" w:type="dxa"/>
          </w:tcPr>
          <w:p w14:paraId="3FB63ED8" w14:textId="77777777" w:rsidR="00191874" w:rsidRPr="00E9356A" w:rsidRDefault="00191874" w:rsidP="005D30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9356A">
              <w:rPr>
                <w:b/>
                <w:bCs/>
                <w:color w:val="000000"/>
                <w:sz w:val="23"/>
                <w:szCs w:val="23"/>
              </w:rPr>
              <w:t xml:space="preserve">УЧАСТНИК </w:t>
            </w:r>
            <w:r w:rsidRPr="00E9356A">
              <w:rPr>
                <w:b/>
                <w:caps/>
                <w:sz w:val="23"/>
                <w:szCs w:val="23"/>
                <w:lang w:eastAsia="en-US"/>
              </w:rPr>
              <w:t>ДОЛЕВОГО СТРОИТЕЛЬСТВА</w:t>
            </w:r>
            <w:r w:rsidRPr="00E9356A">
              <w:rPr>
                <w:b/>
                <w:bCs/>
                <w:color w:val="000000"/>
                <w:sz w:val="23"/>
                <w:szCs w:val="23"/>
              </w:rPr>
              <w:t>:</w:t>
            </w:r>
          </w:p>
          <w:p w14:paraId="4D95C9C5" w14:textId="77777777" w:rsidR="00191874" w:rsidRPr="00E9356A" w:rsidRDefault="00191874" w:rsidP="005D30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14:paraId="066A7A97" w14:textId="77777777" w:rsidR="00191874" w:rsidRPr="00E9356A" w:rsidRDefault="00191874" w:rsidP="005D30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14:paraId="3DED952C" w14:textId="77777777" w:rsidR="00191874" w:rsidRPr="00E9356A" w:rsidRDefault="00191874" w:rsidP="005D30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14:paraId="5E809A2A" w14:textId="77777777" w:rsidR="00191874" w:rsidRPr="00E9356A" w:rsidRDefault="00191874" w:rsidP="005D30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14:paraId="06A72DA7" w14:textId="77777777" w:rsidR="00191874" w:rsidRPr="00E9356A" w:rsidRDefault="00191874" w:rsidP="005D30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14:paraId="568F24D3" w14:textId="77777777" w:rsidR="00191874" w:rsidRPr="00E9356A" w:rsidRDefault="00191874" w:rsidP="005D30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14:paraId="4C84A598" w14:textId="77777777" w:rsidR="00191874" w:rsidRPr="00E9356A" w:rsidRDefault="00191874" w:rsidP="005D30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14:paraId="17D18420" w14:textId="77777777" w:rsidR="00191874" w:rsidRPr="00E9356A" w:rsidRDefault="00191874" w:rsidP="005D30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14:paraId="5BC6732D" w14:textId="77777777" w:rsidR="00191874" w:rsidRPr="00E9356A" w:rsidRDefault="00191874" w:rsidP="005D30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14:paraId="673D5DFC" w14:textId="77777777" w:rsidR="00191874" w:rsidRPr="00E9356A" w:rsidRDefault="00191874" w:rsidP="005D30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14:paraId="4C88944B" w14:textId="77777777" w:rsidR="00191874" w:rsidRPr="00E9356A" w:rsidRDefault="00191874" w:rsidP="00191874">
            <w:pPr>
              <w:keepNext/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  <w:p w14:paraId="2EADDEFC" w14:textId="77777777" w:rsidR="00191874" w:rsidRPr="00E9356A" w:rsidRDefault="00191874" w:rsidP="005D30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14:paraId="5F5025F0" w14:textId="77777777" w:rsidR="00191874" w:rsidRPr="00E9356A" w:rsidRDefault="00191874" w:rsidP="005D30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14:paraId="20CC5177" w14:textId="77777777" w:rsidR="00191874" w:rsidRPr="00E9356A" w:rsidRDefault="00191874" w:rsidP="005D30C3">
            <w:pPr>
              <w:keepNext/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  <w:r w:rsidRPr="00E9356A">
              <w:rPr>
                <w:b/>
                <w:bCs/>
                <w:color w:val="000000"/>
                <w:sz w:val="23"/>
                <w:szCs w:val="23"/>
              </w:rPr>
              <w:t>_______________________/ _________</w:t>
            </w:r>
          </w:p>
        </w:tc>
        <w:tc>
          <w:tcPr>
            <w:tcW w:w="4927" w:type="dxa"/>
          </w:tcPr>
          <w:p w14:paraId="595DFD93" w14:textId="77777777" w:rsidR="00191874" w:rsidRPr="00E9356A" w:rsidRDefault="00191874" w:rsidP="005D30C3">
            <w:pPr>
              <w:keepNext/>
              <w:autoSpaceDE w:val="0"/>
              <w:autoSpaceDN w:val="0"/>
              <w:adjustRightInd w:val="0"/>
              <w:rPr>
                <w:b/>
                <w:color w:val="000000"/>
                <w:sz w:val="23"/>
                <w:szCs w:val="23"/>
              </w:rPr>
            </w:pPr>
            <w:r w:rsidRPr="00E9356A">
              <w:rPr>
                <w:b/>
                <w:bCs/>
                <w:color w:val="000000"/>
                <w:sz w:val="23"/>
                <w:szCs w:val="23"/>
              </w:rPr>
              <w:t>ЗАСТРОЙЩИК:</w:t>
            </w:r>
            <w:r w:rsidRPr="00E9356A">
              <w:rPr>
                <w:b/>
                <w:color w:val="000000"/>
                <w:sz w:val="23"/>
                <w:szCs w:val="23"/>
              </w:rPr>
              <w:t xml:space="preserve"> </w:t>
            </w:r>
          </w:p>
          <w:p w14:paraId="05D5C4DA" w14:textId="77777777" w:rsidR="00191874" w:rsidRPr="00E9356A" w:rsidRDefault="00191874" w:rsidP="005D30C3">
            <w:pPr>
              <w:keepNext/>
              <w:autoSpaceDE w:val="0"/>
              <w:autoSpaceDN w:val="0"/>
              <w:adjustRightInd w:val="0"/>
              <w:rPr>
                <w:b/>
                <w:color w:val="000000"/>
                <w:sz w:val="23"/>
                <w:szCs w:val="23"/>
              </w:rPr>
            </w:pPr>
            <w:r w:rsidRPr="00E9356A">
              <w:rPr>
                <w:b/>
                <w:color w:val="000000"/>
                <w:sz w:val="23"/>
                <w:szCs w:val="23"/>
              </w:rPr>
              <w:t>ООО  «Бизнес парк «Савеловский»</w:t>
            </w:r>
          </w:p>
          <w:p w14:paraId="74ED8781" w14:textId="77777777" w:rsidR="00191874" w:rsidRPr="00E9356A" w:rsidRDefault="00191874" w:rsidP="005D30C3">
            <w:pPr>
              <w:keepNext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9356A">
              <w:rPr>
                <w:color w:val="000000"/>
                <w:sz w:val="23"/>
                <w:szCs w:val="23"/>
              </w:rPr>
              <w:t xml:space="preserve">Юридический адрес: </w:t>
            </w:r>
            <w:r w:rsidRPr="00E9356A">
              <w:rPr>
                <w:sz w:val="23"/>
                <w:szCs w:val="23"/>
              </w:rPr>
              <w:t>127018, г. Москва, ул. Складочная, д.1, стр.19</w:t>
            </w:r>
          </w:p>
          <w:p w14:paraId="5774556D" w14:textId="77777777" w:rsidR="00191874" w:rsidRPr="00E9356A" w:rsidRDefault="00191874" w:rsidP="005D30C3">
            <w:pPr>
              <w:rPr>
                <w:sz w:val="23"/>
                <w:szCs w:val="23"/>
              </w:rPr>
            </w:pPr>
            <w:r w:rsidRPr="00E9356A">
              <w:rPr>
                <w:sz w:val="23"/>
                <w:szCs w:val="23"/>
              </w:rPr>
              <w:t xml:space="preserve">Почтовый адрес: 127018, г. Москва, </w:t>
            </w:r>
          </w:p>
          <w:p w14:paraId="24FE104A" w14:textId="77777777" w:rsidR="00191874" w:rsidRPr="00E9356A" w:rsidRDefault="00191874" w:rsidP="005D30C3">
            <w:pPr>
              <w:rPr>
                <w:sz w:val="23"/>
                <w:szCs w:val="23"/>
              </w:rPr>
            </w:pPr>
            <w:r w:rsidRPr="00E9356A">
              <w:rPr>
                <w:sz w:val="23"/>
                <w:szCs w:val="23"/>
              </w:rPr>
              <w:t>ул. Складочная, д.1, стр.19</w:t>
            </w:r>
          </w:p>
          <w:p w14:paraId="41C3AA9E" w14:textId="77777777" w:rsidR="00191874" w:rsidRPr="00E9356A" w:rsidRDefault="00191874" w:rsidP="005D30C3">
            <w:pPr>
              <w:rPr>
                <w:sz w:val="23"/>
                <w:szCs w:val="23"/>
              </w:rPr>
            </w:pPr>
            <w:r w:rsidRPr="00E9356A">
              <w:rPr>
                <w:sz w:val="23"/>
                <w:szCs w:val="23"/>
              </w:rPr>
              <w:t>ОГРН 1087746320892</w:t>
            </w:r>
          </w:p>
          <w:p w14:paraId="0A755109" w14:textId="77777777" w:rsidR="00191874" w:rsidRPr="00E9356A" w:rsidRDefault="00191874" w:rsidP="005D30C3">
            <w:pPr>
              <w:rPr>
                <w:sz w:val="23"/>
                <w:szCs w:val="23"/>
              </w:rPr>
            </w:pPr>
            <w:r w:rsidRPr="00E9356A">
              <w:rPr>
                <w:sz w:val="23"/>
                <w:szCs w:val="23"/>
              </w:rPr>
              <w:t>ИНН/КПП 7714731859/771501001</w:t>
            </w:r>
          </w:p>
          <w:p w14:paraId="51B26D62" w14:textId="77777777" w:rsidR="00191874" w:rsidRPr="00E9356A" w:rsidRDefault="00191874" w:rsidP="005D30C3">
            <w:pPr>
              <w:rPr>
                <w:sz w:val="23"/>
                <w:szCs w:val="23"/>
              </w:rPr>
            </w:pPr>
            <w:r w:rsidRPr="00E9356A">
              <w:rPr>
                <w:sz w:val="23"/>
                <w:szCs w:val="23"/>
              </w:rPr>
              <w:t xml:space="preserve">Расчетный счет №40702810900130000713 </w:t>
            </w:r>
          </w:p>
          <w:p w14:paraId="451B1B66" w14:textId="77777777" w:rsidR="00191874" w:rsidRPr="00E9356A" w:rsidRDefault="00191874" w:rsidP="005D30C3">
            <w:pPr>
              <w:rPr>
                <w:sz w:val="23"/>
                <w:szCs w:val="23"/>
              </w:rPr>
            </w:pPr>
            <w:r w:rsidRPr="00E9356A">
              <w:rPr>
                <w:sz w:val="23"/>
                <w:szCs w:val="23"/>
              </w:rPr>
              <w:t xml:space="preserve">в  ОАО Банк ВТБ </w:t>
            </w:r>
          </w:p>
          <w:p w14:paraId="3BF6E6E1" w14:textId="77777777" w:rsidR="00191874" w:rsidRPr="00E9356A" w:rsidRDefault="00191874" w:rsidP="005D30C3">
            <w:pPr>
              <w:rPr>
                <w:sz w:val="23"/>
                <w:szCs w:val="23"/>
              </w:rPr>
            </w:pPr>
            <w:r w:rsidRPr="00E9356A">
              <w:rPr>
                <w:sz w:val="23"/>
                <w:szCs w:val="23"/>
              </w:rPr>
              <w:t>к/с 30101810700000000187</w:t>
            </w:r>
          </w:p>
          <w:p w14:paraId="0A0422E1" w14:textId="77777777" w:rsidR="00191874" w:rsidRPr="00E9356A" w:rsidRDefault="00191874" w:rsidP="005D30C3">
            <w:pPr>
              <w:rPr>
                <w:sz w:val="23"/>
                <w:szCs w:val="23"/>
              </w:rPr>
            </w:pPr>
            <w:r w:rsidRPr="00E9356A">
              <w:rPr>
                <w:sz w:val="23"/>
                <w:szCs w:val="23"/>
              </w:rPr>
              <w:t>БИК 044525187</w:t>
            </w:r>
          </w:p>
          <w:p w14:paraId="5BBABCBF" w14:textId="77777777" w:rsidR="00191874" w:rsidRPr="00E9356A" w:rsidRDefault="00191874" w:rsidP="005D30C3">
            <w:pPr>
              <w:rPr>
                <w:sz w:val="23"/>
                <w:szCs w:val="23"/>
              </w:rPr>
            </w:pPr>
          </w:p>
          <w:p w14:paraId="25E7CF45" w14:textId="77777777" w:rsidR="00191874" w:rsidRPr="00E9356A" w:rsidRDefault="00191874" w:rsidP="005D30C3">
            <w:pPr>
              <w:rPr>
                <w:sz w:val="23"/>
                <w:szCs w:val="23"/>
              </w:rPr>
            </w:pPr>
            <w:r w:rsidRPr="00E9356A">
              <w:rPr>
                <w:sz w:val="23"/>
                <w:szCs w:val="23"/>
              </w:rPr>
              <w:t>Генеральный директор</w:t>
            </w:r>
          </w:p>
          <w:p w14:paraId="4907426A" w14:textId="77777777" w:rsidR="00191874" w:rsidRPr="00E9356A" w:rsidRDefault="00191874" w:rsidP="005D30C3">
            <w:pPr>
              <w:rPr>
                <w:sz w:val="23"/>
                <w:szCs w:val="23"/>
              </w:rPr>
            </w:pPr>
          </w:p>
          <w:p w14:paraId="368BA6C3" w14:textId="77777777" w:rsidR="00191874" w:rsidRPr="00E9356A" w:rsidRDefault="00191874" w:rsidP="005D30C3">
            <w:pPr>
              <w:rPr>
                <w:sz w:val="23"/>
                <w:szCs w:val="23"/>
              </w:rPr>
            </w:pPr>
          </w:p>
          <w:p w14:paraId="268960E8" w14:textId="7BFF3091" w:rsidR="00191874" w:rsidRPr="00E9356A" w:rsidRDefault="00191874" w:rsidP="00A5236F">
            <w:pPr>
              <w:rPr>
                <w:sz w:val="23"/>
                <w:szCs w:val="23"/>
              </w:rPr>
              <w:pPrChange w:id="8" w:author="Галлямова Ольга" w:date="2015-10-20T16:29:00Z">
                <w:pPr/>
              </w:pPrChange>
            </w:pPr>
            <w:r w:rsidRPr="00E9356A">
              <w:rPr>
                <w:sz w:val="23"/>
                <w:szCs w:val="23"/>
              </w:rPr>
              <w:t xml:space="preserve">__________________/ </w:t>
            </w:r>
            <w:del w:id="9" w:author="Галлямова Ольга" w:date="2015-10-20T16:29:00Z">
              <w:r w:rsidRPr="00E9356A" w:rsidDel="00A5236F">
                <w:rPr>
                  <w:sz w:val="23"/>
                  <w:szCs w:val="23"/>
                </w:rPr>
                <w:delText xml:space="preserve">Р.М. Коняхина              </w:delText>
              </w:r>
            </w:del>
            <w:bookmarkStart w:id="10" w:name="_GoBack"/>
            <w:bookmarkEnd w:id="10"/>
            <w:r w:rsidRPr="00815F17">
              <w:rPr>
                <w:sz w:val="23"/>
                <w:szCs w:val="23"/>
                <w:vertAlign w:val="superscript"/>
              </w:rPr>
              <w:t>(подпись, м.п.)</w:t>
            </w:r>
            <w:r w:rsidRPr="00E9356A">
              <w:rPr>
                <w:sz w:val="23"/>
                <w:szCs w:val="23"/>
              </w:rPr>
              <w:t xml:space="preserve">  </w:t>
            </w:r>
          </w:p>
        </w:tc>
      </w:tr>
    </w:tbl>
    <w:p w14:paraId="2A2CFD5F" w14:textId="77777777" w:rsidR="0023164F" w:rsidRPr="00E9356A" w:rsidRDefault="0023164F">
      <w:pPr>
        <w:rPr>
          <w:sz w:val="23"/>
          <w:szCs w:val="23"/>
        </w:rPr>
      </w:pPr>
    </w:p>
    <w:sectPr w:rsidR="0023164F" w:rsidRPr="00E9356A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2965AB" w14:textId="77777777" w:rsidR="00E93226" w:rsidRDefault="00E93226" w:rsidP="00993ABB">
      <w:r>
        <w:separator/>
      </w:r>
    </w:p>
  </w:endnote>
  <w:endnote w:type="continuationSeparator" w:id="0">
    <w:p w14:paraId="45ABAB9B" w14:textId="77777777" w:rsidR="00E93226" w:rsidRDefault="00E93226" w:rsidP="00993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4314214"/>
      <w:docPartObj>
        <w:docPartGallery w:val="Page Numbers (Bottom of Page)"/>
        <w:docPartUnique/>
      </w:docPartObj>
    </w:sdtPr>
    <w:sdtEndPr/>
    <w:sdtContent>
      <w:p w14:paraId="4E95E55D" w14:textId="26E1F903" w:rsidR="00993ABB" w:rsidRDefault="00993ABB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36F">
          <w:rPr>
            <w:noProof/>
          </w:rPr>
          <w:t>3</w:t>
        </w:r>
        <w:r>
          <w:fldChar w:fldCharType="end"/>
        </w:r>
      </w:p>
    </w:sdtContent>
  </w:sdt>
  <w:p w14:paraId="3838FE3C" w14:textId="77777777" w:rsidR="00993ABB" w:rsidRDefault="00993AB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E8D5F8" w14:textId="77777777" w:rsidR="00E93226" w:rsidRDefault="00E93226" w:rsidP="00993ABB">
      <w:r>
        <w:separator/>
      </w:r>
    </w:p>
  </w:footnote>
  <w:footnote w:type="continuationSeparator" w:id="0">
    <w:p w14:paraId="1C2F77F0" w14:textId="77777777" w:rsidR="00E93226" w:rsidRDefault="00E93226" w:rsidP="00993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91C65"/>
    <w:multiLevelType w:val="multilevel"/>
    <w:tmpl w:val="9E7463C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5BB8678B"/>
    <w:multiLevelType w:val="hybridMultilevel"/>
    <w:tmpl w:val="891449AE"/>
    <w:lvl w:ilvl="0" w:tplc="13248C8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B83937"/>
    <w:multiLevelType w:val="hybridMultilevel"/>
    <w:tmpl w:val="57389B92"/>
    <w:lvl w:ilvl="0" w:tplc="FD7AC42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0846E4E"/>
    <w:multiLevelType w:val="hybridMultilevel"/>
    <w:tmpl w:val="F0AC903A"/>
    <w:lvl w:ilvl="0" w:tplc="318AF9C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4817B2A"/>
    <w:multiLevelType w:val="hybridMultilevel"/>
    <w:tmpl w:val="A9466798"/>
    <w:lvl w:ilvl="0" w:tplc="62F25B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лямова Ольга">
    <w15:presenceInfo w15:providerId="AD" w15:userId="S-1-5-21-401433934-3824003899-1262354610-1159"/>
  </w15:person>
  <w15:person w15:author="Климова Ольга Николаевна">
    <w15:presenceInfo w15:providerId="AD" w15:userId="S-1-5-21-1296494295-3775697233-3613026617-67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D99"/>
    <w:rsid w:val="00100CA9"/>
    <w:rsid w:val="00147F53"/>
    <w:rsid w:val="001673B9"/>
    <w:rsid w:val="00191874"/>
    <w:rsid w:val="0023164F"/>
    <w:rsid w:val="002711C4"/>
    <w:rsid w:val="0037528E"/>
    <w:rsid w:val="003778F7"/>
    <w:rsid w:val="003A2FA6"/>
    <w:rsid w:val="003B455E"/>
    <w:rsid w:val="003B79F8"/>
    <w:rsid w:val="0040256C"/>
    <w:rsid w:val="0044543A"/>
    <w:rsid w:val="004B3938"/>
    <w:rsid w:val="004D363E"/>
    <w:rsid w:val="00523350"/>
    <w:rsid w:val="00526584"/>
    <w:rsid w:val="0053388E"/>
    <w:rsid w:val="00534290"/>
    <w:rsid w:val="00583DD8"/>
    <w:rsid w:val="005C1B05"/>
    <w:rsid w:val="0061346E"/>
    <w:rsid w:val="00631C8C"/>
    <w:rsid w:val="00673128"/>
    <w:rsid w:val="006A1F17"/>
    <w:rsid w:val="007314B4"/>
    <w:rsid w:val="007A0B14"/>
    <w:rsid w:val="007D6FEF"/>
    <w:rsid w:val="007F41C9"/>
    <w:rsid w:val="00815F17"/>
    <w:rsid w:val="00850BD2"/>
    <w:rsid w:val="00856047"/>
    <w:rsid w:val="008653D8"/>
    <w:rsid w:val="008C16BE"/>
    <w:rsid w:val="008E05D3"/>
    <w:rsid w:val="008E083D"/>
    <w:rsid w:val="008F303E"/>
    <w:rsid w:val="00911496"/>
    <w:rsid w:val="00993ABB"/>
    <w:rsid w:val="00A5236F"/>
    <w:rsid w:val="00A53505"/>
    <w:rsid w:val="00A6637A"/>
    <w:rsid w:val="00AA105E"/>
    <w:rsid w:val="00AB0D99"/>
    <w:rsid w:val="00AE7538"/>
    <w:rsid w:val="00BA509E"/>
    <w:rsid w:val="00BD64A6"/>
    <w:rsid w:val="00BF5326"/>
    <w:rsid w:val="00C058B7"/>
    <w:rsid w:val="00C25A9B"/>
    <w:rsid w:val="00C46C9E"/>
    <w:rsid w:val="00CB60C4"/>
    <w:rsid w:val="00CC6B8A"/>
    <w:rsid w:val="00CC79F7"/>
    <w:rsid w:val="00D00702"/>
    <w:rsid w:val="00D02515"/>
    <w:rsid w:val="00D14C6F"/>
    <w:rsid w:val="00D428B8"/>
    <w:rsid w:val="00D57C1D"/>
    <w:rsid w:val="00DA64EF"/>
    <w:rsid w:val="00DD2DD8"/>
    <w:rsid w:val="00DE06B3"/>
    <w:rsid w:val="00E17244"/>
    <w:rsid w:val="00E3596D"/>
    <w:rsid w:val="00E93226"/>
    <w:rsid w:val="00E9356A"/>
    <w:rsid w:val="00F22A51"/>
    <w:rsid w:val="00F30A34"/>
    <w:rsid w:val="00F42BB0"/>
    <w:rsid w:val="00F91E74"/>
    <w:rsid w:val="00FB7933"/>
    <w:rsid w:val="00FF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ECF37"/>
  <w15:docId w15:val="{DBAAA983-E92C-4917-BED2-74E026CB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93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A5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147F5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47F5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47F5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47F5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7F53"/>
    <w:rPr>
      <w:rFonts w:ascii="Segoe UI" w:eastAsia="Calibri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375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4B3938"/>
    <w:rPr>
      <w:color w:val="0563C1"/>
      <w:u w:val="single"/>
    </w:rPr>
  </w:style>
  <w:style w:type="paragraph" w:styleId="ab">
    <w:name w:val="header"/>
    <w:basedOn w:val="a"/>
    <w:link w:val="ac"/>
    <w:uiPriority w:val="99"/>
    <w:unhideWhenUsed/>
    <w:rsid w:val="00993A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93AB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93AB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93AB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annotation subject"/>
    <w:basedOn w:val="a5"/>
    <w:next w:val="a5"/>
    <w:link w:val="af0"/>
    <w:uiPriority w:val="99"/>
    <w:semiHidden/>
    <w:unhideWhenUsed/>
    <w:rsid w:val="00A53505"/>
    <w:rPr>
      <w:b/>
      <w:bCs/>
    </w:rPr>
  </w:style>
  <w:style w:type="character" w:customStyle="1" w:styleId="af0">
    <w:name w:val="Тема примечания Знак"/>
    <w:basedOn w:val="a6"/>
    <w:link w:val="af"/>
    <w:uiPriority w:val="99"/>
    <w:semiHidden/>
    <w:rsid w:val="00A53505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9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206D33A635447649EC05F42283241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BE6481-D3D1-40B1-B3E2-B95591CE0CF5}"/>
      </w:docPartPr>
      <w:docPartBody>
        <w:p w:rsidR="009052C1" w:rsidRDefault="00043CCA" w:rsidP="00043CCA">
          <w:pPr>
            <w:pStyle w:val="1206D33A635447649EC05F42283241DE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A073FAC7FCFC4AF8968127B9774BCC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179469-E9D4-487F-91C5-7AD1C7826684}"/>
      </w:docPartPr>
      <w:docPartBody>
        <w:p w:rsidR="009052C1" w:rsidRDefault="00043CCA" w:rsidP="00043CCA">
          <w:pPr>
            <w:pStyle w:val="A073FAC7FCFC4AF8968127B9774BCCF0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AF4DC5EB460B4217952FC458658018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2DEB6A-2F3F-4E77-BE7F-36830F009467}"/>
      </w:docPartPr>
      <w:docPartBody>
        <w:p w:rsidR="009052C1" w:rsidRDefault="00043CCA" w:rsidP="00043CCA">
          <w:pPr>
            <w:pStyle w:val="AF4DC5EB460B4217952FC45865801833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77E52094D3BE49B7BDD54450814C8C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CCB107-BCF4-4986-914D-D2F5F04F0F45}"/>
      </w:docPartPr>
      <w:docPartBody>
        <w:p w:rsidR="009052C1" w:rsidRDefault="00043CCA" w:rsidP="00043CCA">
          <w:pPr>
            <w:pStyle w:val="77E52094D3BE49B7BDD54450814C8CC9"/>
          </w:pPr>
          <w:r w:rsidRPr="009922F5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CCA"/>
    <w:rsid w:val="00043CCA"/>
    <w:rsid w:val="001C26FA"/>
    <w:rsid w:val="0033420A"/>
    <w:rsid w:val="007E1A36"/>
    <w:rsid w:val="00874979"/>
    <w:rsid w:val="009052C1"/>
    <w:rsid w:val="00B579F6"/>
    <w:rsid w:val="00E25AEA"/>
    <w:rsid w:val="00ED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043CCA"/>
    <w:rPr>
      <w:color w:val="808080"/>
    </w:rPr>
  </w:style>
  <w:style w:type="paragraph" w:customStyle="1" w:styleId="1206D33A635447649EC05F42283241DE">
    <w:name w:val="1206D33A635447649EC05F42283241DE"/>
    <w:rsid w:val="00043CCA"/>
  </w:style>
  <w:style w:type="paragraph" w:customStyle="1" w:styleId="A073FAC7FCFC4AF8968127B9774BCCF0">
    <w:name w:val="A073FAC7FCFC4AF8968127B9774BCCF0"/>
    <w:rsid w:val="00043CCA"/>
  </w:style>
  <w:style w:type="paragraph" w:customStyle="1" w:styleId="AF4DC5EB460B4217952FC45865801833">
    <w:name w:val="AF4DC5EB460B4217952FC45865801833"/>
    <w:rsid w:val="00043CCA"/>
  </w:style>
  <w:style w:type="paragraph" w:customStyle="1" w:styleId="77E52094D3BE49B7BDD54450814C8CC9">
    <w:name w:val="77E52094D3BE49B7BDD54450814C8CC9"/>
    <w:rsid w:val="00043C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348288c-123f-46d7-840b-215ac5c1f183">WAFFZVAQDQPU-48-36614</_dlc_DocId>
    <_dlc_DocIdUrl xmlns="2348288c-123f-46d7-840b-215ac5c1f183">
      <Url>https://sp.mr-group.ru:46873/sites/DocWorkFlow/_layouts/15/DocIdRedir.aspx?ID=WAFFZVAQDQPU-48-36614</Url>
      <Description>WAFFZVAQDQPU-48-36614</Description>
    </_dlc_DocIdUrl>
    <_x041d__x043e__x043c__x0435__x0440__x0020__x043a__x043e__x043d__x0442__x0440__x0430__x0433__x0435__x043d__x0442__x0430_ xmlns="7e1f04e9-d32a-4b6b-8388-b9e63e9b8ed0" xsi:nil="true"/>
    <_x0418__x0434__x041a__x0430__x0440__x0442__x043e__x0447__x043a__x0438_ xmlns="464ddf7e-0dee-4320-970d-e1b6cff75177" xsi:nil="true"/>
    <_x041f__x0440__x0435__x043a__x0442__x043d__x0430__x044f__x0020__x0433__x0440__x0443__x043f__x043f__x0430_ xmlns="464ddf7e-0dee-4320-970d-e1b6cff75177" xsi:nil="true"/>
    <Юридическое_x0020_лицо xmlns="2348288c-123f-46d7-840b-215ac5c1f183" xsi:nil="true"/>
    <Контрагент xmlns="2348288c-123f-46d7-840b-215ac5c1f183" xsi:nil="true"/>
    <_x041d__x043e__x043c__x0435__x0440_ xmlns="7e1f04e9-d32a-4b6b-8388-b9e63e9b8ed0" xsi:nil="true"/>
    <Валюта xmlns="2348288c-123f-46d7-840b-215ac5c1f183" xsi:nil="true"/>
    <_x041a__x0430__x0442__x043e__x0447__x043a__x0430__x0020__x0441__x043e__x0433__x043b__x0430__x0441__x043e__x0432__x0430__x043d__x0438__x044f_ xmlns="464ddf7e-0dee-4320-970d-e1b6cff75177" xsi:nil="true"/>
    <_x0414__x0430__x0442__x0430_ xmlns="7e1f04e9-d32a-4b6b-8388-b9e63e9b8ed0">2015-08-17T06:55:59+00:00</_x0414__x0430__x0442__x0430_>
    <Тип_x0020_договора xmlns="2348288c-123f-46d7-840b-215ac5c1f183" xsi:nil="true"/>
    <_x0421__x0443__x043c__x043c__x0430__x0020__x0434__x043e__x0433__x043e__x0432__x043e__x0440__x0430_ xmlns="7e1f04e9-d32a-4b6b-8388-b9e63e9b8ed0">0</_x0421__x0443__x043c__x043c__x0430__x0020__x0434__x043e__x0433__x043e__x0432__x043e__x0440__x0430_>
    <_x0421__x0440__x043e__x043a__x0020__x0434__x043e__x0433__x043e__x0432__x043e__x0440__x0430_ xmlns="7e1f04e9-d32a-4b6b-8388-b9e63e9b8ed0" xsi:nil="true"/>
    <Статус_x0020_договора xmlns="2348288c-123f-46d7-840b-215ac5c1f183">Не согласован</Статус_x0020_договора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DocumentSet ItemUpdated</Name>
    <Synchronization>Synchronous</Synchronization>
    <Type>10002</Type>
    <SequenceNumber>100</SequenceNumber>
    <Url/>
    <Assembly>Microsoft.Office.DocumentManagement, Version=15.0.0.0, Culture=neutral, PublicKeyToken=71e9bce111e9429c</Assembly>
    <Class>Microsoft.Office.DocumentManagement.DocumentSets.DocumentSetEventReceiver</Class>
    <Data/>
    <Filter/>
  </Receiver>
  <Receiver>
    <Name>DocumentSet ItemAdded</Name>
    <Synchronization>Synchronous</Synchronization>
    <Type>10001</Type>
    <SequenceNumber>100</SequenceNumber>
    <Url/>
    <Assembly>Microsoft.Office.DocumentManagement, Version=15.0.0.0, Culture=neutral, PublicKeyToken=71e9bce111e9429c</Assembly>
    <Class>Microsoft.Office.DocumentManagement.DocumentSets.DocumentSetItemsEventReceiver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A9B46C66C5C6D40A833E879050E8A13" ma:contentTypeVersion="36" ma:contentTypeDescription="Создание документа." ma:contentTypeScope="" ma:versionID="21a302af6592a971b530c8a5fa854f72">
  <xsd:schema xmlns:xsd="http://www.w3.org/2001/XMLSchema" xmlns:xs="http://www.w3.org/2001/XMLSchema" xmlns:p="http://schemas.microsoft.com/office/2006/metadata/properties" xmlns:ns2="464ddf7e-0dee-4320-970d-e1b6cff75177" xmlns:ns3="2348288c-123f-46d7-840b-215ac5c1f183" xmlns:ns4="7e1f04e9-d32a-4b6b-8388-b9e63e9b8ed0" targetNamespace="http://schemas.microsoft.com/office/2006/metadata/properties" ma:root="true" ma:fieldsID="f1c8941199b80660e0dec50293bc818f" ns2:_="" ns3:_="" ns4:_="">
    <xsd:import namespace="464ddf7e-0dee-4320-970d-e1b6cff75177"/>
    <xsd:import namespace="2348288c-123f-46d7-840b-215ac5c1f183"/>
    <xsd:import namespace="7e1f04e9-d32a-4b6b-8388-b9e63e9b8ed0"/>
    <xsd:element name="properties">
      <xsd:complexType>
        <xsd:sequence>
          <xsd:element name="documentManagement">
            <xsd:complexType>
              <xsd:all>
                <xsd:element ref="ns2:_x041f__x0440__x0435__x043a__x0442__x043d__x0430__x044f__x0020__x0433__x0440__x0443__x043f__x043f__x0430_" minOccurs="0"/>
                <xsd:element ref="ns3:Тип_x0020_договора" minOccurs="0"/>
                <xsd:element ref="ns3:Юридическое_x0020_лицо" minOccurs="0"/>
                <xsd:element ref="ns3:Контрагент" minOccurs="0"/>
                <xsd:element ref="ns4:_x041d__x043e__x043c__x0435__x0440_" minOccurs="0"/>
                <xsd:element ref="ns4:_x0414__x0430__x0442__x0430_" minOccurs="0"/>
                <xsd:element ref="ns4:_x0421__x0440__x043e__x043a__x0020__x0434__x043e__x0433__x043e__x0432__x043e__x0440__x0430_" minOccurs="0"/>
                <xsd:element ref="ns4:_x0421__x0443__x043c__x043c__x0430__x0020__x0434__x043e__x0433__x043e__x0432__x043e__x0440__x0430_" minOccurs="0"/>
                <xsd:element ref="ns3:Валюта" minOccurs="0"/>
                <xsd:element ref="ns4:_x041d__x043e__x043c__x0435__x0440__x0020__x043a__x043e__x043d__x0442__x0440__x0430__x0433__x0435__x043d__x0442__x0430_" minOccurs="0"/>
                <xsd:element ref="ns3:Статус_x0020_договора" minOccurs="0"/>
                <xsd:element ref="ns2:_x0418__x0434__x041a__x0430__x0440__x0442__x043e__x0447__x043a__x0438_" minOccurs="0"/>
                <xsd:element ref="ns2:_x041a__x0430__x0442__x043e__x0447__x043a__x0430__x0020__x0441__x043e__x0433__x043b__x0430__x0441__x043e__x0432__x0430__x043d__x0438__x044f_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ddf7e-0dee-4320-970d-e1b6cff75177" elementFormDefault="qualified">
    <xsd:import namespace="http://schemas.microsoft.com/office/2006/documentManagement/types"/>
    <xsd:import namespace="http://schemas.microsoft.com/office/infopath/2007/PartnerControls"/>
    <xsd:element name="_x041f__x0440__x0435__x043a__x0442__x043d__x0430__x044f__x0020__x0433__x0440__x0443__x043f__x043f__x0430_" ma:index="1" nillable="true" ma:displayName="Проектная группа" ma:description="" ma:list="{fe3e444e-9ebb-45a2-b5c6-5568c32043a6}" ma:internalName="_x041f__x0440__x0435__x043a__x0442__x043d__x0430__x044f__x0020__x0433__x0440__x0443__x043f__x043f__x0430_" ma:showField="Title" ma:web="{2348288C-123F-46D7-840B-215AC5C1F183}">
      <xsd:simpleType>
        <xsd:restriction base="dms:Lookup"/>
      </xsd:simpleType>
    </xsd:element>
    <xsd:element name="_x0418__x0434__x041a__x0430__x0440__x0442__x043e__x0447__x043a__x0438_" ma:index="13" nillable="true" ma:displayName="ИдКарточки" ma:indexed="true" ma:internalName="_x0418__x0434__x041a__x0430__x0440__x0442__x043e__x0447__x043a__x0438_">
      <xsd:simpleType>
        <xsd:restriction base="dms:Text"/>
      </xsd:simpleType>
    </xsd:element>
    <xsd:element name="_x041a__x0430__x0442__x043e__x0447__x043a__x0430__x0020__x0441__x043e__x0433__x043b__x0430__x0441__x043e__x0432__x0430__x043d__x0438__x044f_" ma:index="14" nillable="true" ma:displayName="Каточка согласования" ma:description="" ma:list="{7587bc32-691d-491c-b8d7-55a5f6c41250}" ma:internalName="_x041a__x0430__x0442__x043e__x0447__x043a__x0430__x0020__x0441__x043e__x0433__x043b__x0430__x0441__x043e__x0432__x0430__x043d__x0438__x044f_" ma:showField="_UIVersionString" ma:web="{2348288C-123F-46D7-840B-215AC5C1F183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8288c-123f-46d7-840b-215ac5c1f183" elementFormDefault="qualified">
    <xsd:import namespace="http://schemas.microsoft.com/office/2006/documentManagement/types"/>
    <xsd:import namespace="http://schemas.microsoft.com/office/infopath/2007/PartnerControls"/>
    <xsd:element name="Тип_x0020_договора" ma:index="2" nillable="true" ma:displayName="Тип договора" ma:description="" ma:list="{654276b2-75c3-43e5-be24-b6530089cc8a}" ma:internalName="_x0422__x0438__x043f__x0020__x0434__x043e__x0433__x043e__x0432__x043e__x0440__x0430_" ma:showField="Title" ma:web="{2348288C-123F-46D7-840B-215AC5C1F183}">
      <xsd:simpleType>
        <xsd:restriction base="dms:Lookup"/>
      </xsd:simpleType>
    </xsd:element>
    <xsd:element name="Юридическое_x0020_лицо" ma:index="4" nillable="true" ma:displayName="Юридическое лицо" ma:description="" ma:list="{5fedd4d5-849c-406e-9e74-2fe7705973e4}" ma:internalName="_x042e__x0440__x0438__x0434__x0438__x0447__x0435__x0441__x043a__x043e__x0435__x0020__x043b__x0438__x0446__x043e_" ma:showField="_x041d__x0430__x0438__x043c__x04" ma:web="{2348288C-123F-46D7-840B-215AC5C1F183}">
      <xsd:simpleType>
        <xsd:restriction base="dms:Lookup"/>
      </xsd:simpleType>
    </xsd:element>
    <xsd:element name="Контрагент" ma:index="5" nillable="true" ma:displayName="Контрагент" ma:description="" ma:list="{343a240f-d4b4-4c66-8b17-ac58b45f725e}" ma:internalName="_x041a__x043e__x043d__x0442__x0440__x0430__x0433__x0435__x043d__x0442_" ma:showField="_x041d__x0430__x0438__x043c__x04" ma:web="{2348288C-123F-46D7-840B-215AC5C1F183}">
      <xsd:simpleType>
        <xsd:restriction base="dms:Lookup"/>
      </xsd:simpleType>
    </xsd:element>
    <xsd:element name="Валюта" ma:index="10" nillable="true" ma:displayName="Валюта" ma:description="" ma:list="{f360ea4e-9e42-4c67-88fc-e55c7e2e1c86}" ma:internalName="_x0412__x0430__x043b__x044e__x0442__x0430_" ma:showField="Title" ma:web="{2348288C-123F-46D7-840B-215AC5C1F183}">
      <xsd:simpleType>
        <xsd:restriction base="dms:Lookup"/>
      </xsd:simpleType>
    </xsd:element>
    <xsd:element name="Статус_x0020_договора" ma:index="12" nillable="true" ma:displayName="Статус договора" ma:default="Не согласован" ma:description="" ma:format="Dropdown" ma:internalName="_x0421__x0442__x0430__x0442__x0443__x0441__x0020__x0434__x043e__x0433__x043e__x0432__x043e__x0440__x0430_">
      <xsd:simpleType>
        <xsd:restriction base="dms:Choice">
          <xsd:enumeration value="Не согласован"/>
          <xsd:enumeration value="На согласовании"/>
          <xsd:enumeration value="Согласован"/>
          <xsd:enumeration value="Подписан"/>
          <xsd:enumeration value="Архив"/>
        </xsd:restriction>
      </xsd:simpleType>
    </xsd:element>
    <xsd:element name="_dlc_DocId" ma:index="17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8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f04e9-d32a-4b6b-8388-b9e63e9b8ed0" elementFormDefault="qualified">
    <xsd:import namespace="http://schemas.microsoft.com/office/2006/documentManagement/types"/>
    <xsd:import namespace="http://schemas.microsoft.com/office/infopath/2007/PartnerControls"/>
    <xsd:element name="_x041d__x043e__x043c__x0435__x0440_" ma:index="6" nillable="true" ma:displayName="Номер" ma:internalName="_x041d__x043e__x043c__x0435__x0440_">
      <xsd:simpleType>
        <xsd:restriction base="dms:Text"/>
      </xsd:simpleType>
    </xsd:element>
    <xsd:element name="_x0414__x0430__x0442__x0430_" ma:index="7" nillable="true" ma:displayName="Дата" ma:default="[today]" ma:description="" ma:format="DateOnly" ma:internalName="_x0414__x0430__x0442__x0430_">
      <xsd:simpleType>
        <xsd:restriction base="dms:DateTime"/>
      </xsd:simpleType>
    </xsd:element>
    <xsd:element name="_x0421__x0440__x043e__x043a__x0020__x0434__x043e__x0433__x043e__x0432__x043e__x0440__x0430_" ma:index="8" nillable="true" ma:displayName="Срок договора" ma:internalName="_x0421__x0440__x043e__x043a__x0020__x0434__x043e__x0433__x043e__x0432__x043e__x0440__x0430_">
      <xsd:simpleType>
        <xsd:restriction base="dms:DateTime"/>
      </xsd:simpleType>
    </xsd:element>
    <xsd:element name="_x0421__x0443__x043c__x043c__x0430__x0020__x0434__x043e__x0433__x043e__x0432__x043e__x0440__x0430_" ma:index="9" nillable="true" ma:displayName="Сумма договора" ma:decimals="2" ma:default="0" ma:description="" ma:internalName="_x0421__x0443__x043c__x043c__x0430__x0020__x0434__x043e__x0433__x043e__x0432__x043e__x0440__x0430_">
      <xsd:simpleType>
        <xsd:restriction base="dms:Number"/>
      </xsd:simpleType>
    </xsd:element>
    <xsd:element name="_x041d__x043e__x043c__x0435__x0440__x0020__x043a__x043e__x043d__x0442__x0440__x0430__x0433__x0435__x043d__x0442__x0430_" ma:index="11" nillable="true" ma:displayName="Номер контрагента" ma:internalName="_x041d__x043e__x043c__x0435__x0440__x0020__x043a__x043e__x043d__x0442__x0440__x0430__x0433__x0435__x043d__x0442__x043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Тип контента"/>
        <xsd:element ref="dc:title" minOccurs="0" maxOccurs="1" ma:index="3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39A4E-72CA-46E7-BD9C-574C5DA08A38}">
  <ds:schemaRefs>
    <ds:schemaRef ds:uri="http://schemas.microsoft.com/office/2006/metadata/properties"/>
    <ds:schemaRef ds:uri="http://schemas.microsoft.com/office/infopath/2007/PartnerControls"/>
    <ds:schemaRef ds:uri="2348288c-123f-46d7-840b-215ac5c1f183"/>
    <ds:schemaRef ds:uri="7e1f04e9-d32a-4b6b-8388-b9e63e9b8ed0"/>
    <ds:schemaRef ds:uri="464ddf7e-0dee-4320-970d-e1b6cff75177"/>
  </ds:schemaRefs>
</ds:datastoreItem>
</file>

<file path=customXml/itemProps2.xml><?xml version="1.0" encoding="utf-8"?>
<ds:datastoreItem xmlns:ds="http://schemas.openxmlformats.org/officeDocument/2006/customXml" ds:itemID="{2CC1124A-066D-4CEA-B1AC-C43E396060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F02499-553F-46FB-9F1A-2EA40B1F51D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91A7F23-6C71-4192-9EEB-7DD4CD79BE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4ddf7e-0dee-4320-970d-e1b6cff75177"/>
    <ds:schemaRef ds:uri="2348288c-123f-46d7-840b-215ac5c1f183"/>
    <ds:schemaRef ds:uri="7e1f04e9-d32a-4b6b-8388-b9e63e9b8e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232FCAF-154D-413A-9330-AE0FB84B1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1768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 Ольга Николаевна</dc:creator>
  <cp:lastModifiedBy>Галлямова Ольга</cp:lastModifiedBy>
  <cp:revision>5</cp:revision>
  <cp:lastPrinted>2015-08-11T14:05:00Z</cp:lastPrinted>
  <dcterms:created xsi:type="dcterms:W3CDTF">2015-08-12T14:34:00Z</dcterms:created>
  <dcterms:modified xsi:type="dcterms:W3CDTF">2015-10-20T13:30:00Z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0x010100BA9B46C66C5C6D40A833E879050E8A13</vt:lpwstr>
  </property>
  <property fmtid="{D5CDD505-2E9C-101B-9397-08002B2CF9AE}" pid="3" name="_dlc_DocIdItemGuid">
    <vt:lpwstr>d0cf58d3-9384-4567-8288-3e526eb769f4</vt:lpwstr>
  </property>
</Properties>
</file>