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2" w:rsidRPr="00D074F2" w:rsidRDefault="00D074F2" w:rsidP="00D07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074F2">
        <w:rPr>
          <w:rFonts w:ascii="Times New Roman" w:hAnsi="Times New Roman" w:cs="Times New Roman"/>
        </w:rPr>
        <w:t>. Москва</w:t>
      </w:r>
      <w:r w:rsidRPr="00D074F2">
        <w:rPr>
          <w:rFonts w:ascii="Times New Roman" w:hAnsi="Times New Roman" w:cs="Times New Roman"/>
        </w:rPr>
        <w:tab/>
      </w:r>
      <w:r w:rsidRPr="00D074F2">
        <w:rPr>
          <w:rFonts w:ascii="Times New Roman" w:hAnsi="Times New Roman" w:cs="Times New Roman"/>
        </w:rPr>
        <w:tab/>
      </w:r>
      <w:r w:rsidRPr="00D074F2">
        <w:rPr>
          <w:rFonts w:ascii="Times New Roman" w:hAnsi="Times New Roman" w:cs="Times New Roman"/>
        </w:rPr>
        <w:tab/>
      </w:r>
      <w:r w:rsidRPr="00D074F2">
        <w:rPr>
          <w:rFonts w:ascii="Times New Roman" w:hAnsi="Times New Roman" w:cs="Times New Roman"/>
        </w:rPr>
        <w:tab/>
      </w:r>
      <w:r w:rsidRPr="00D074F2">
        <w:rPr>
          <w:rFonts w:ascii="Times New Roman" w:hAnsi="Times New Roman" w:cs="Times New Roman"/>
        </w:rPr>
        <w:tab/>
      </w:r>
      <w:r w:rsidRPr="00D074F2">
        <w:rPr>
          <w:rFonts w:ascii="Times New Roman" w:hAnsi="Times New Roman" w:cs="Times New Roman"/>
        </w:rPr>
        <w:tab/>
      </w:r>
      <w:r w:rsidRPr="00D074F2">
        <w:rPr>
          <w:rFonts w:ascii="Times New Roman" w:hAnsi="Times New Roman" w:cs="Times New Roman"/>
        </w:rPr>
        <w:tab/>
      </w:r>
      <w:r w:rsidRPr="00D074F2">
        <w:rPr>
          <w:rFonts w:ascii="Times New Roman" w:hAnsi="Times New Roman" w:cs="Times New Roman"/>
        </w:rPr>
        <w:tab/>
        <w:t>______________ 2017 г.</w:t>
      </w:r>
    </w:p>
    <w:p w:rsidR="00D074F2" w:rsidRDefault="00D074F2" w:rsidP="00D074F2">
      <w:pPr>
        <w:jc w:val="center"/>
        <w:rPr>
          <w:rFonts w:ascii="Times New Roman" w:hAnsi="Times New Roman" w:cs="Times New Roman"/>
        </w:rPr>
      </w:pPr>
    </w:p>
    <w:p w:rsidR="000F5E53" w:rsidRPr="00D074F2" w:rsidRDefault="00D074F2" w:rsidP="00D074F2">
      <w:pPr>
        <w:jc w:val="center"/>
        <w:rPr>
          <w:rFonts w:ascii="Times New Roman" w:hAnsi="Times New Roman" w:cs="Times New Roman"/>
        </w:rPr>
      </w:pPr>
      <w:r w:rsidRPr="00D074F2">
        <w:rPr>
          <w:rFonts w:ascii="Times New Roman" w:hAnsi="Times New Roman" w:cs="Times New Roman"/>
        </w:rPr>
        <w:t>АКТ ОСМОТРА КВАРТИРЫ</w:t>
      </w:r>
    </w:p>
    <w:p w:rsidR="00D074F2" w:rsidRDefault="00D074F2" w:rsidP="003A6C04">
      <w:pPr>
        <w:jc w:val="both"/>
        <w:rPr>
          <w:rFonts w:ascii="Times New Roman" w:hAnsi="Times New Roman" w:cs="Times New Roman"/>
        </w:rPr>
      </w:pPr>
      <w:r w:rsidRPr="00D074F2">
        <w:rPr>
          <w:rFonts w:ascii="Times New Roman" w:hAnsi="Times New Roman" w:cs="Times New Roman"/>
        </w:rPr>
        <w:t>Я, _________________________________</w:t>
      </w:r>
      <w:r w:rsidR="003A6C04" w:rsidRPr="003A6C04">
        <w:rPr>
          <w:rFonts w:ascii="Times New Roman" w:hAnsi="Times New Roman" w:cs="Times New Roman"/>
        </w:rPr>
        <w:t>_______________________</w:t>
      </w:r>
      <w:r w:rsidRPr="00D074F2">
        <w:rPr>
          <w:rFonts w:ascii="Times New Roman" w:hAnsi="Times New Roman" w:cs="Times New Roman"/>
        </w:rPr>
        <w:t xml:space="preserve">, </w:t>
      </w:r>
      <w:r w:rsidR="00D575CB">
        <w:rPr>
          <w:rFonts w:ascii="Times New Roman" w:hAnsi="Times New Roman" w:cs="Times New Roman"/>
        </w:rPr>
        <w:t>Участник долевого строительства</w:t>
      </w:r>
      <w:r w:rsidRPr="00D074F2">
        <w:rPr>
          <w:rFonts w:ascii="Times New Roman" w:hAnsi="Times New Roman" w:cs="Times New Roman"/>
        </w:rPr>
        <w:t xml:space="preserve"> жилого/нежилого помещения</w:t>
      </w:r>
      <w:r>
        <w:rPr>
          <w:rFonts w:ascii="Times New Roman" w:hAnsi="Times New Roman" w:cs="Times New Roman"/>
        </w:rPr>
        <w:t xml:space="preserve"> по Договору</w:t>
      </w:r>
      <w:r w:rsidR="00D575CB">
        <w:rPr>
          <w:rFonts w:ascii="Times New Roman" w:hAnsi="Times New Roman" w:cs="Times New Roman"/>
        </w:rPr>
        <w:t xml:space="preserve"> участия в долевом строительстве </w:t>
      </w:r>
      <w:r>
        <w:rPr>
          <w:rFonts w:ascii="Times New Roman" w:hAnsi="Times New Roman" w:cs="Times New Roman"/>
        </w:rPr>
        <w:t xml:space="preserve"> №_______________</w:t>
      </w:r>
      <w:r w:rsidR="003A6C04" w:rsidRPr="003A6C04">
        <w:rPr>
          <w:rFonts w:ascii="Times New Roman" w:hAnsi="Times New Roman" w:cs="Times New Roman"/>
        </w:rPr>
        <w:t>____</w:t>
      </w:r>
      <w:proofErr w:type="spellStart"/>
      <w:r w:rsidR="003A6C04">
        <w:rPr>
          <w:rFonts w:ascii="Times New Roman" w:hAnsi="Times New Roman" w:cs="Times New Roman"/>
        </w:rPr>
        <w:t>от</w:t>
      </w:r>
      <w:r w:rsidR="003A6C04" w:rsidRPr="003A6C0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="00D575CB">
        <w:rPr>
          <w:rFonts w:ascii="Times New Roman" w:hAnsi="Times New Roman" w:cs="Times New Roman"/>
        </w:rPr>
        <w:t>года</w:t>
      </w:r>
      <w:proofErr w:type="spellEnd"/>
      <w:r w:rsidR="00751086">
        <w:rPr>
          <w:rFonts w:ascii="Times New Roman" w:hAnsi="Times New Roman" w:cs="Times New Roman"/>
        </w:rPr>
        <w:t xml:space="preserve"> (далее – Договор)</w:t>
      </w:r>
      <w:r>
        <w:rPr>
          <w:rFonts w:ascii="Times New Roman" w:hAnsi="Times New Roman" w:cs="Times New Roman"/>
        </w:rPr>
        <w:t>,</w:t>
      </w:r>
      <w:r w:rsidR="00D57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35BB">
        <w:rPr>
          <w:rFonts w:ascii="Times New Roman" w:hAnsi="Times New Roman" w:cs="Times New Roman"/>
        </w:rPr>
        <w:t xml:space="preserve">в соответствии с п. </w:t>
      </w:r>
      <w:r w:rsidR="003A6C04" w:rsidRPr="003A6C04">
        <w:rPr>
          <w:rFonts w:ascii="Times New Roman" w:hAnsi="Times New Roman" w:cs="Times New Roman"/>
        </w:rPr>
        <w:t>___________</w:t>
      </w:r>
      <w:r w:rsidR="009E35BB">
        <w:rPr>
          <w:rFonts w:ascii="Times New Roman" w:hAnsi="Times New Roman" w:cs="Times New Roman"/>
        </w:rPr>
        <w:t xml:space="preserve"> Договора </w:t>
      </w:r>
      <w:r>
        <w:rPr>
          <w:rFonts w:ascii="Times New Roman" w:hAnsi="Times New Roman" w:cs="Times New Roman"/>
        </w:rPr>
        <w:t xml:space="preserve">произвел осмотр </w:t>
      </w:r>
      <w:r w:rsidR="00D575CB">
        <w:rPr>
          <w:rFonts w:ascii="Times New Roman" w:hAnsi="Times New Roman" w:cs="Times New Roman"/>
        </w:rPr>
        <w:t>Объекта долевого строительства (</w:t>
      </w:r>
      <w:r w:rsidR="009E35BB">
        <w:rPr>
          <w:rFonts w:ascii="Times New Roman" w:hAnsi="Times New Roman" w:cs="Times New Roman"/>
        </w:rPr>
        <w:t>П</w:t>
      </w:r>
      <w:r w:rsidR="00D575CB">
        <w:rPr>
          <w:rFonts w:ascii="Times New Roman" w:hAnsi="Times New Roman" w:cs="Times New Roman"/>
        </w:rPr>
        <w:t>омещение и общее имущество в здании)</w:t>
      </w:r>
      <w:r>
        <w:rPr>
          <w:rFonts w:ascii="Times New Roman" w:hAnsi="Times New Roman" w:cs="Times New Roman"/>
        </w:rPr>
        <w:t>.</w:t>
      </w:r>
    </w:p>
    <w:p w:rsidR="00D575CB" w:rsidRDefault="00D575CB" w:rsidP="003A6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Идентификационные характеристики </w:t>
      </w:r>
      <w:r w:rsidR="009E35B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омещения:</w:t>
      </w:r>
    </w:p>
    <w:p w:rsidR="00D575CB" w:rsidRDefault="00D575CB" w:rsidP="003A6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Корпус_____, этаж ____,  номер помещения на площадке_____________.</w:t>
      </w:r>
    </w:p>
    <w:p w:rsidR="009E35BB" w:rsidRDefault="009E35BB" w:rsidP="003A6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письмом ________________________________________________________________</w:t>
      </w:r>
    </w:p>
    <w:p w:rsidR="009E35BB" w:rsidRDefault="009E35BB" w:rsidP="003A6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уведомил Участника долевого строительства о завершении строительства и готовности Помещения к передаче.</w:t>
      </w:r>
    </w:p>
    <w:p w:rsidR="009E35BB" w:rsidRDefault="00D074F2" w:rsidP="003A6C0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Осмотр проведен в присутствии представителя Застройщика </w:t>
      </w:r>
      <w:r w:rsidR="00D575CB">
        <w:rPr>
          <w:rFonts w:ascii="Times New Roman" w:hAnsi="Times New Roman" w:cs="Times New Roman"/>
        </w:rPr>
        <w:t>(</w:t>
      </w:r>
      <w:r w:rsidR="00471CC1" w:rsidRPr="00471CC1">
        <w:rPr>
          <w:rFonts w:ascii="Times New Roman" w:hAnsi="Times New Roman" w:cs="Times New Roman"/>
        </w:rPr>
        <w:t>_______________________________</w:t>
      </w:r>
      <w:r w:rsidR="00D57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D575C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</w:t>
      </w:r>
      <w:r w:rsidR="00471CC1" w:rsidRPr="00471CC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</w:t>
      </w:r>
      <w:r w:rsidR="00A63C43">
        <w:rPr>
          <w:rFonts w:ascii="Times New Roman" w:hAnsi="Times New Roman" w:cs="Times New Roman"/>
        </w:rPr>
        <w:t xml:space="preserve"> </w:t>
      </w:r>
      <w:proofErr w:type="gramEnd"/>
    </w:p>
    <w:p w:rsidR="00D074F2" w:rsidRDefault="00A63C43" w:rsidP="003A6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E35BB">
        <w:rPr>
          <w:rFonts w:ascii="Times New Roman" w:hAnsi="Times New Roman" w:cs="Times New Roman"/>
        </w:rPr>
        <w:t>по доверенности __________________________________________________</w:t>
      </w:r>
      <w:r>
        <w:rPr>
          <w:rFonts w:ascii="Times New Roman" w:hAnsi="Times New Roman" w:cs="Times New Roman"/>
        </w:rPr>
        <w:t>)</w:t>
      </w:r>
      <w:r w:rsidR="00D074F2">
        <w:rPr>
          <w:rFonts w:ascii="Times New Roman" w:hAnsi="Times New Roman" w:cs="Times New Roman"/>
        </w:rPr>
        <w:t>.</w:t>
      </w:r>
    </w:p>
    <w:p w:rsidR="009E35BB" w:rsidRDefault="009E35BB" w:rsidP="003A6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проведен ________________2017 года в светлое время суток.</w:t>
      </w:r>
    </w:p>
    <w:p w:rsidR="00D074F2" w:rsidRDefault="00D074F2" w:rsidP="003A6C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осмотра помещения мной выявлены следующие недостатки и дефекты</w:t>
      </w:r>
      <w:r w:rsidR="00BC762B">
        <w:rPr>
          <w:rFonts w:ascii="Times New Roman" w:hAnsi="Times New Roman" w:cs="Times New Roman"/>
        </w:rPr>
        <w:t xml:space="preserve"> передаваемого Объекта долевого строительства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выявленного дефекта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Отметки представителя Застройщика</w:t>
            </w:r>
          </w:p>
        </w:tc>
      </w:tr>
      <w:tr w:rsidR="00A63C43" w:rsidTr="00815359">
        <w:tc>
          <w:tcPr>
            <w:tcW w:w="9571" w:type="dxa"/>
            <w:gridSpan w:val="3"/>
          </w:tcPr>
          <w:p w:rsidR="00A63C43" w:rsidRDefault="00A63C43" w:rsidP="00A63C43">
            <w:pPr>
              <w:jc w:val="center"/>
              <w:rPr>
                <w:rFonts w:ascii="Times New Roman" w:hAnsi="Times New Roman" w:cs="Times New Roman"/>
              </w:rPr>
            </w:pPr>
            <w:r w:rsidRPr="00A63C43">
              <w:rPr>
                <w:rFonts w:ascii="Times New Roman" w:hAnsi="Times New Roman" w:cs="Times New Roman"/>
              </w:rPr>
              <w:t>ОСТЕКЛЕНИЕ ЛОДЖИИ</w:t>
            </w:r>
          </w:p>
        </w:tc>
      </w:tr>
      <w:tr w:rsidR="00097126" w:rsidTr="00D074F2">
        <w:tc>
          <w:tcPr>
            <w:tcW w:w="675" w:type="dxa"/>
          </w:tcPr>
          <w:p w:rsidR="00097126" w:rsidRDefault="00097126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97126" w:rsidRDefault="00B22D7A" w:rsidP="00D074F2">
            <w:pPr>
              <w:rPr>
                <w:rFonts w:ascii="Times New Roman" w:hAnsi="Times New Roman" w:cs="Times New Roman"/>
              </w:rPr>
            </w:pPr>
            <w:r w:rsidRPr="00B22D7A">
              <w:rPr>
                <w:rFonts w:ascii="Times New Roman" w:hAnsi="Times New Roman" w:cs="Times New Roman"/>
              </w:rPr>
              <w:t>в монтажном шве балконного остекления отсутствует пена</w:t>
            </w:r>
          </w:p>
        </w:tc>
        <w:tc>
          <w:tcPr>
            <w:tcW w:w="2092" w:type="dxa"/>
          </w:tcPr>
          <w:p w:rsidR="00097126" w:rsidRDefault="00097126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Трещины на стеклах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Царапины на стеклах и оконных рамах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73E36" w:rsidTr="00D074F2">
        <w:tc>
          <w:tcPr>
            <w:tcW w:w="675" w:type="dxa"/>
          </w:tcPr>
          <w:p w:rsidR="00873E36" w:rsidRDefault="00873E36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3E36" w:rsidRDefault="0043561D" w:rsidP="00D074F2">
            <w:pPr>
              <w:rPr>
                <w:rFonts w:ascii="Times New Roman" w:hAnsi="Times New Roman" w:cs="Times New Roman"/>
              </w:rPr>
            </w:pPr>
            <w:r w:rsidRPr="0043561D">
              <w:rPr>
                <w:rFonts w:ascii="Times New Roman" w:hAnsi="Times New Roman" w:cs="Times New Roman"/>
              </w:rPr>
              <w:t>необходима регулировка створок</w:t>
            </w:r>
          </w:p>
        </w:tc>
        <w:tc>
          <w:tcPr>
            <w:tcW w:w="2092" w:type="dxa"/>
          </w:tcPr>
          <w:p w:rsidR="00873E36" w:rsidRDefault="00873E36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C56CDE" w:rsidTr="0036231F">
        <w:trPr>
          <w:ins w:id="0" w:author="Nomame" w:date="2017-03-25T11:44:00Z"/>
        </w:trPr>
        <w:tc>
          <w:tcPr>
            <w:tcW w:w="675" w:type="dxa"/>
          </w:tcPr>
          <w:p w:rsidR="00C56CDE" w:rsidRDefault="00C56CDE" w:rsidP="0036231F">
            <w:pPr>
              <w:rPr>
                <w:ins w:id="1" w:author="Nomame" w:date="2017-03-25T11:44:00Z"/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56CDE" w:rsidRPr="00E07A05" w:rsidRDefault="00C56CDE" w:rsidP="0036231F">
            <w:pPr>
              <w:rPr>
                <w:ins w:id="2" w:author="Nomame" w:date="2017-03-25T11:44:00Z"/>
                <w:rFonts w:ascii="Times New Roman" w:hAnsi="Times New Roman" w:cs="Times New Roman"/>
              </w:rPr>
            </w:pPr>
            <w:ins w:id="3" w:author="Nomame" w:date="2017-03-25T11:45:00Z">
              <w:r>
                <w:rPr>
                  <w:rFonts w:ascii="Times New Roman" w:hAnsi="Times New Roman" w:cs="Times New Roman"/>
                  <w:color w:val="FF0000"/>
                </w:rPr>
                <w:t>о</w:t>
              </w:r>
            </w:ins>
            <w:ins w:id="4" w:author="Nomame" w:date="2017-03-25T11:44:00Z">
              <w:r>
                <w:rPr>
                  <w:rFonts w:ascii="Times New Roman" w:hAnsi="Times New Roman" w:cs="Times New Roman"/>
                  <w:color w:val="FF0000"/>
                </w:rPr>
                <w:t xml:space="preserve">тмечены протечки </w:t>
              </w:r>
            </w:ins>
          </w:p>
        </w:tc>
        <w:tc>
          <w:tcPr>
            <w:tcW w:w="2092" w:type="dxa"/>
          </w:tcPr>
          <w:p w:rsidR="00C56CDE" w:rsidRDefault="00C56CDE" w:rsidP="0036231F">
            <w:pPr>
              <w:rPr>
                <w:ins w:id="5" w:author="Nomame" w:date="2017-03-25T11:44:00Z"/>
                <w:rFonts w:ascii="Times New Roman" w:hAnsi="Times New Roman" w:cs="Times New Roman"/>
              </w:rPr>
            </w:pPr>
          </w:p>
        </w:tc>
      </w:tr>
      <w:tr w:rsidR="00C56CDE" w:rsidTr="0036231F">
        <w:trPr>
          <w:ins w:id="6" w:author="Nomame" w:date="2017-03-25T11:42:00Z"/>
        </w:trPr>
        <w:tc>
          <w:tcPr>
            <w:tcW w:w="675" w:type="dxa"/>
          </w:tcPr>
          <w:p w:rsidR="00C56CDE" w:rsidRDefault="00C56CDE" w:rsidP="0036231F">
            <w:pPr>
              <w:rPr>
                <w:ins w:id="7" w:author="Nomame" w:date="2017-03-25T11:42:00Z"/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56CDE" w:rsidRPr="00E07A05" w:rsidRDefault="00C56CDE" w:rsidP="0036231F">
            <w:pPr>
              <w:rPr>
                <w:ins w:id="8" w:author="Nomame" w:date="2017-03-25T11:42:00Z"/>
                <w:rFonts w:ascii="Times New Roman" w:hAnsi="Times New Roman" w:cs="Times New Roman"/>
              </w:rPr>
            </w:pPr>
            <w:ins w:id="9" w:author="Nomame" w:date="2017-03-25T11:45:00Z">
              <w:r>
                <w:rPr>
                  <w:rFonts w:ascii="Times New Roman" w:hAnsi="Times New Roman" w:cs="Times New Roman"/>
                  <w:color w:val="FF0000"/>
                </w:rPr>
                <w:t>н</w:t>
              </w:r>
            </w:ins>
            <w:ins w:id="10" w:author="Nomame" w:date="2017-03-25T11:44:00Z">
              <w:r>
                <w:rPr>
                  <w:rFonts w:ascii="Times New Roman" w:hAnsi="Times New Roman" w:cs="Times New Roman"/>
                  <w:color w:val="FF0000"/>
                </w:rPr>
                <w:t>едопустимые зазоры в местах примыкания окон к строительным конструкциям</w:t>
              </w:r>
            </w:ins>
            <w:ins w:id="11" w:author="Nomame" w:date="2017-03-25T11:42:00Z">
              <w:r>
                <w:rPr>
                  <w:rFonts w:ascii="Times New Roman" w:hAnsi="Times New Roman" w:cs="Times New Roman"/>
                  <w:color w:val="FF0000"/>
                </w:rPr>
                <w:t xml:space="preserve"> </w:t>
              </w:r>
            </w:ins>
          </w:p>
        </w:tc>
        <w:tc>
          <w:tcPr>
            <w:tcW w:w="2092" w:type="dxa"/>
          </w:tcPr>
          <w:p w:rsidR="00C56CDE" w:rsidRDefault="00C56CDE" w:rsidP="0036231F">
            <w:pPr>
              <w:rPr>
                <w:ins w:id="12" w:author="Nomame" w:date="2017-03-25T11:42:00Z"/>
                <w:rFonts w:ascii="Times New Roman" w:hAnsi="Times New Roman" w:cs="Times New Roman"/>
              </w:rPr>
            </w:pPr>
          </w:p>
        </w:tc>
      </w:tr>
      <w:tr w:rsidR="00873E36" w:rsidTr="00D074F2">
        <w:tc>
          <w:tcPr>
            <w:tcW w:w="675" w:type="dxa"/>
          </w:tcPr>
          <w:p w:rsidR="00873E36" w:rsidRDefault="00873E36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3E36" w:rsidRPr="00E07A05" w:rsidRDefault="00E07A05" w:rsidP="00D074F2">
            <w:pPr>
              <w:rPr>
                <w:rFonts w:ascii="Times New Roman" w:hAnsi="Times New Roman" w:cs="Times New Roman"/>
              </w:rPr>
            </w:pPr>
            <w:r w:rsidRPr="00E07A05">
              <w:rPr>
                <w:rFonts w:ascii="Times New Roman" w:hAnsi="Times New Roman" w:cs="Times New Roman"/>
                <w:color w:val="FF0000"/>
              </w:rPr>
              <w:t>Отсутствуют или поврежден уплотнитель</w:t>
            </w:r>
            <w:r w:rsidR="0094419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2" w:type="dxa"/>
          </w:tcPr>
          <w:p w:rsidR="00873E36" w:rsidRDefault="00873E36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63C43" w:rsidTr="000F2F55">
        <w:tc>
          <w:tcPr>
            <w:tcW w:w="9571" w:type="dxa"/>
            <w:gridSpan w:val="3"/>
          </w:tcPr>
          <w:p w:rsidR="00A63C43" w:rsidRDefault="00A63C43" w:rsidP="00A6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ОСТЕКЛЕНИЕ БАЛКОННОЙ ДВЕРИ И ОКОН КВАРТИРЫ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AD7E77" w:rsidP="00AD7E77">
            <w:pPr>
              <w:rPr>
                <w:rFonts w:ascii="Times New Roman" w:hAnsi="Times New Roman" w:cs="Times New Roman"/>
              </w:rPr>
            </w:pPr>
            <w:r w:rsidRPr="00AD7E77">
              <w:rPr>
                <w:rFonts w:ascii="Times New Roman" w:hAnsi="Times New Roman" w:cs="Times New Roman"/>
              </w:rPr>
              <w:t>отсутствуют ручки на оконных створках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A16F24" w:rsidP="00D074F2">
            <w:pPr>
              <w:rPr>
                <w:rFonts w:ascii="Times New Roman" w:hAnsi="Times New Roman" w:cs="Times New Roman"/>
              </w:rPr>
            </w:pPr>
            <w:r w:rsidRPr="00A16F24">
              <w:rPr>
                <w:rFonts w:ascii="Times New Roman" w:hAnsi="Times New Roman" w:cs="Times New Roman"/>
              </w:rPr>
              <w:t>отсутствуют накладки на петлях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16F24" w:rsidTr="00D074F2">
        <w:tc>
          <w:tcPr>
            <w:tcW w:w="675" w:type="dxa"/>
          </w:tcPr>
          <w:p w:rsidR="00A16F24" w:rsidRDefault="00A16F24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16F24" w:rsidRPr="00A16F24" w:rsidRDefault="00B30DDB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16F24">
              <w:rPr>
                <w:rFonts w:ascii="Times New Roman" w:hAnsi="Times New Roman" w:cs="Times New Roman"/>
              </w:rPr>
              <w:t>астично отсутствуют уплотнители</w:t>
            </w:r>
          </w:p>
        </w:tc>
        <w:tc>
          <w:tcPr>
            <w:tcW w:w="2092" w:type="dxa"/>
          </w:tcPr>
          <w:p w:rsidR="00A16F24" w:rsidRDefault="00A16F24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CA0199" w:rsidTr="00D074F2">
        <w:tc>
          <w:tcPr>
            <w:tcW w:w="675" w:type="dxa"/>
          </w:tcPr>
          <w:p w:rsidR="00CA0199" w:rsidRDefault="00CA019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A0199" w:rsidRDefault="00CA0199" w:rsidP="00D074F2">
            <w:pPr>
              <w:rPr>
                <w:rFonts w:ascii="Times New Roman" w:hAnsi="Times New Roman" w:cs="Times New Roman"/>
              </w:rPr>
            </w:pPr>
            <w:r w:rsidRPr="00CA0199">
              <w:rPr>
                <w:rFonts w:ascii="Times New Roman" w:hAnsi="Times New Roman" w:cs="Times New Roman"/>
              </w:rPr>
              <w:t>царапины и окалины на стеклопакетах</w:t>
            </w:r>
          </w:p>
        </w:tc>
        <w:tc>
          <w:tcPr>
            <w:tcW w:w="2092" w:type="dxa"/>
          </w:tcPr>
          <w:p w:rsidR="00CA0199" w:rsidRDefault="00CA0199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16F24" w:rsidTr="00D074F2">
        <w:tc>
          <w:tcPr>
            <w:tcW w:w="675" w:type="dxa"/>
          </w:tcPr>
          <w:p w:rsidR="00A16F24" w:rsidRDefault="00A16F24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16F24" w:rsidRDefault="00B30DDB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16F24">
              <w:rPr>
                <w:rFonts w:ascii="Times New Roman" w:hAnsi="Times New Roman" w:cs="Times New Roman"/>
              </w:rPr>
              <w:t>кна не отрегулированы</w:t>
            </w:r>
          </w:p>
        </w:tc>
        <w:tc>
          <w:tcPr>
            <w:tcW w:w="2092" w:type="dxa"/>
          </w:tcPr>
          <w:p w:rsidR="00A16F24" w:rsidRDefault="00A16F24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EF552E" w:rsidTr="00D074F2">
        <w:tc>
          <w:tcPr>
            <w:tcW w:w="675" w:type="dxa"/>
          </w:tcPr>
          <w:p w:rsidR="00EF552E" w:rsidRDefault="00EF552E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F552E" w:rsidRDefault="00EF552E" w:rsidP="00D074F2">
            <w:pPr>
              <w:rPr>
                <w:rFonts w:ascii="Times New Roman" w:hAnsi="Times New Roman" w:cs="Times New Roman"/>
              </w:rPr>
            </w:pPr>
            <w:r w:rsidRPr="00EF552E">
              <w:rPr>
                <w:rFonts w:ascii="Times New Roman" w:hAnsi="Times New Roman" w:cs="Times New Roman"/>
              </w:rPr>
              <w:t>некоторые дверные блоки установлены с отклонением от вертикали более 10 мм</w:t>
            </w:r>
          </w:p>
        </w:tc>
        <w:tc>
          <w:tcPr>
            <w:tcW w:w="2092" w:type="dxa"/>
          </w:tcPr>
          <w:p w:rsidR="00EF552E" w:rsidRDefault="00EF552E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EF552E" w:rsidTr="00D074F2">
        <w:tc>
          <w:tcPr>
            <w:tcW w:w="675" w:type="dxa"/>
          </w:tcPr>
          <w:p w:rsidR="00EF552E" w:rsidRDefault="00EF552E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F552E" w:rsidRPr="00EF552E" w:rsidRDefault="00EF552E" w:rsidP="00D074F2">
            <w:pPr>
              <w:rPr>
                <w:rFonts w:ascii="Times New Roman" w:hAnsi="Times New Roman" w:cs="Times New Roman"/>
              </w:rPr>
            </w:pPr>
            <w:r w:rsidRPr="00EF552E">
              <w:rPr>
                <w:rFonts w:ascii="Times New Roman" w:hAnsi="Times New Roman" w:cs="Times New Roman"/>
              </w:rPr>
              <w:t>царапины на стеклопакетах и ПВХ профиле оконных блоков</w:t>
            </w:r>
          </w:p>
        </w:tc>
        <w:tc>
          <w:tcPr>
            <w:tcW w:w="2092" w:type="dxa"/>
          </w:tcPr>
          <w:p w:rsidR="00EF552E" w:rsidRDefault="00EF552E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43561D" w:rsidTr="00D074F2">
        <w:tc>
          <w:tcPr>
            <w:tcW w:w="675" w:type="dxa"/>
          </w:tcPr>
          <w:p w:rsidR="0043561D" w:rsidRDefault="0043561D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3561D" w:rsidRPr="00EF552E" w:rsidRDefault="0043561D" w:rsidP="00D074F2">
            <w:pPr>
              <w:rPr>
                <w:rFonts w:ascii="Times New Roman" w:hAnsi="Times New Roman" w:cs="Times New Roman"/>
              </w:rPr>
            </w:pPr>
            <w:r w:rsidRPr="0043561D">
              <w:rPr>
                <w:rFonts w:ascii="Times New Roman" w:hAnsi="Times New Roman" w:cs="Times New Roman"/>
              </w:rPr>
              <w:t>поломана фурнитура</w:t>
            </w:r>
          </w:p>
        </w:tc>
        <w:tc>
          <w:tcPr>
            <w:tcW w:w="2092" w:type="dxa"/>
          </w:tcPr>
          <w:p w:rsidR="0043561D" w:rsidRDefault="0043561D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43561D" w:rsidTr="00D074F2">
        <w:tc>
          <w:tcPr>
            <w:tcW w:w="675" w:type="dxa"/>
          </w:tcPr>
          <w:p w:rsidR="0043561D" w:rsidRDefault="0043561D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3561D" w:rsidRPr="0043561D" w:rsidRDefault="0043561D" w:rsidP="00D074F2">
            <w:pPr>
              <w:rPr>
                <w:rFonts w:ascii="Times New Roman" w:hAnsi="Times New Roman" w:cs="Times New Roman"/>
              </w:rPr>
            </w:pPr>
            <w:r w:rsidRPr="0043561D">
              <w:rPr>
                <w:rFonts w:ascii="Times New Roman" w:hAnsi="Times New Roman" w:cs="Times New Roman"/>
              </w:rPr>
              <w:t>разбит стеклопакет</w:t>
            </w:r>
          </w:p>
        </w:tc>
        <w:tc>
          <w:tcPr>
            <w:tcW w:w="2092" w:type="dxa"/>
          </w:tcPr>
          <w:p w:rsidR="0043561D" w:rsidRDefault="0043561D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43561D" w:rsidTr="00D074F2">
        <w:tc>
          <w:tcPr>
            <w:tcW w:w="675" w:type="dxa"/>
          </w:tcPr>
          <w:p w:rsidR="0043561D" w:rsidRDefault="0043561D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3561D" w:rsidRPr="0043561D" w:rsidRDefault="0043561D" w:rsidP="00D074F2">
            <w:pPr>
              <w:rPr>
                <w:rFonts w:ascii="Times New Roman" w:hAnsi="Times New Roman" w:cs="Times New Roman"/>
              </w:rPr>
            </w:pPr>
            <w:r w:rsidRPr="0043561D">
              <w:rPr>
                <w:rFonts w:ascii="Times New Roman" w:hAnsi="Times New Roman" w:cs="Times New Roman"/>
              </w:rPr>
              <w:t>необходима регулировка створок</w:t>
            </w:r>
          </w:p>
        </w:tc>
        <w:tc>
          <w:tcPr>
            <w:tcW w:w="2092" w:type="dxa"/>
          </w:tcPr>
          <w:p w:rsidR="0043561D" w:rsidRDefault="0043561D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F731C2" w:rsidTr="00D074F2">
        <w:tc>
          <w:tcPr>
            <w:tcW w:w="675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731C2" w:rsidRPr="0043561D" w:rsidRDefault="00F731C2" w:rsidP="00D074F2">
            <w:pPr>
              <w:rPr>
                <w:rFonts w:ascii="Times New Roman" w:hAnsi="Times New Roman" w:cs="Times New Roman"/>
              </w:rPr>
            </w:pPr>
            <w:r w:rsidRPr="00F731C2">
              <w:rPr>
                <w:rFonts w:ascii="Times New Roman" w:hAnsi="Times New Roman" w:cs="Times New Roman"/>
              </w:rPr>
              <w:t xml:space="preserve">перепад температуры по монтажному шву оконного блока (пропуски </w:t>
            </w:r>
            <w:r w:rsidRPr="00F731C2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F731C2">
              <w:rPr>
                <w:rFonts w:ascii="Times New Roman" w:hAnsi="Times New Roman" w:cs="Times New Roman"/>
              </w:rPr>
              <w:t>запениванию</w:t>
            </w:r>
            <w:proofErr w:type="spellEnd"/>
            <w:r w:rsidRPr="00F731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C56CDE" w:rsidTr="0036231F">
        <w:trPr>
          <w:ins w:id="13" w:author="Nomame" w:date="2017-03-25T11:50:00Z"/>
        </w:trPr>
        <w:tc>
          <w:tcPr>
            <w:tcW w:w="675" w:type="dxa"/>
          </w:tcPr>
          <w:p w:rsidR="00C56CDE" w:rsidRDefault="00C56CDE" w:rsidP="0036231F">
            <w:pPr>
              <w:rPr>
                <w:ins w:id="14" w:author="Nomame" w:date="2017-03-25T11:50:00Z"/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56CDE" w:rsidRPr="00F731C2" w:rsidRDefault="00C56CDE" w:rsidP="0036231F">
            <w:pPr>
              <w:rPr>
                <w:ins w:id="15" w:author="Nomame" w:date="2017-03-25T11:50:00Z"/>
                <w:rFonts w:ascii="Times New Roman" w:hAnsi="Times New Roman" w:cs="Times New Roman"/>
              </w:rPr>
            </w:pPr>
            <w:ins w:id="16" w:author="Nomame" w:date="2017-03-25T11:50:00Z">
              <w:r>
                <w:rPr>
                  <w:rFonts w:ascii="Times New Roman" w:hAnsi="Times New Roman" w:cs="Times New Roman"/>
                </w:rPr>
                <w:t>отмечены протечки</w:t>
              </w:r>
            </w:ins>
          </w:p>
        </w:tc>
        <w:tc>
          <w:tcPr>
            <w:tcW w:w="2092" w:type="dxa"/>
          </w:tcPr>
          <w:p w:rsidR="00C56CDE" w:rsidRDefault="00C56CDE" w:rsidP="0036231F">
            <w:pPr>
              <w:rPr>
                <w:ins w:id="17" w:author="Nomame" w:date="2017-03-25T11:50:00Z"/>
                <w:rFonts w:ascii="Times New Roman" w:hAnsi="Times New Roman" w:cs="Times New Roman"/>
              </w:rPr>
            </w:pPr>
          </w:p>
        </w:tc>
      </w:tr>
      <w:tr w:rsidR="00F731C2" w:rsidTr="00D074F2">
        <w:tc>
          <w:tcPr>
            <w:tcW w:w="675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731C2" w:rsidRPr="00F731C2" w:rsidRDefault="00F731C2" w:rsidP="00D074F2">
            <w:pPr>
              <w:rPr>
                <w:rFonts w:ascii="Times New Roman" w:hAnsi="Times New Roman" w:cs="Times New Roman"/>
              </w:rPr>
            </w:pPr>
            <w:r w:rsidRPr="00F731C2">
              <w:rPr>
                <w:rFonts w:ascii="Times New Roman" w:hAnsi="Times New Roman" w:cs="Times New Roman"/>
              </w:rPr>
              <w:t>конденсат внутри стеклопакета (нарушена герметичность)</w:t>
            </w:r>
          </w:p>
        </w:tc>
        <w:tc>
          <w:tcPr>
            <w:tcW w:w="2092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B30DDB" w:rsidTr="00D074F2">
        <w:tc>
          <w:tcPr>
            <w:tcW w:w="675" w:type="dxa"/>
          </w:tcPr>
          <w:p w:rsidR="00B30DDB" w:rsidRDefault="00B30DDB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0DDB" w:rsidRPr="00F731C2" w:rsidRDefault="00E07A05" w:rsidP="00D074F2">
            <w:pPr>
              <w:rPr>
                <w:rFonts w:ascii="Times New Roman" w:hAnsi="Times New Roman" w:cs="Times New Roman"/>
              </w:rPr>
            </w:pPr>
            <w:r w:rsidRPr="00E07A05">
              <w:rPr>
                <w:rFonts w:ascii="Times New Roman" w:hAnsi="Times New Roman" w:cs="Times New Roman"/>
                <w:color w:val="FF0000"/>
              </w:rPr>
              <w:t>Отсутствуют или поврежден уплотнитель</w:t>
            </w:r>
            <w:proofErr w:type="gramStart"/>
            <w:r w:rsidR="00944198">
              <w:rPr>
                <w:rFonts w:ascii="Times New Roman" w:hAnsi="Times New Roman" w:cs="Times New Roman"/>
                <w:color w:val="FF0000"/>
              </w:rPr>
              <w:t xml:space="preserve">                                      О</w:t>
            </w:r>
            <w:proofErr w:type="gramEnd"/>
            <w:r w:rsidR="00944198">
              <w:rPr>
                <w:rFonts w:ascii="Times New Roman" w:hAnsi="Times New Roman" w:cs="Times New Roman"/>
                <w:color w:val="FF0000"/>
              </w:rPr>
              <w:t>тсутствует или нарушена тепло-</w:t>
            </w:r>
            <w:proofErr w:type="spellStart"/>
            <w:r w:rsidR="00944198">
              <w:rPr>
                <w:rFonts w:ascii="Times New Roman" w:hAnsi="Times New Roman" w:cs="Times New Roman"/>
                <w:color w:val="FF0000"/>
              </w:rPr>
              <w:t>пароизоляция</w:t>
            </w:r>
            <w:proofErr w:type="spellEnd"/>
            <w:r w:rsidR="0094419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92" w:type="dxa"/>
          </w:tcPr>
          <w:p w:rsidR="00B30DDB" w:rsidRDefault="00B30DDB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73E36" w:rsidTr="00D25EAA">
        <w:tc>
          <w:tcPr>
            <w:tcW w:w="9571" w:type="dxa"/>
            <w:gridSpan w:val="3"/>
          </w:tcPr>
          <w:p w:rsidR="00873E36" w:rsidRDefault="00873E36" w:rsidP="0087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ОТЛИВЫ И ПОДОКОННИКИ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Pr="00B30DDB" w:rsidRDefault="00B30DDB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Погнутости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царапины</w:t>
            </w:r>
            <w:r w:rsidR="00E07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сколы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B30DDB" w:rsidP="00D074F2">
            <w:pPr>
              <w:rPr>
                <w:rFonts w:ascii="Times New Roman" w:hAnsi="Times New Roman" w:cs="Times New Roman"/>
              </w:rPr>
            </w:pPr>
            <w:del w:id="18" w:author="Nomame" w:date="2017-03-25T11:51:00Z">
              <w:r w:rsidDel="00C56CDE">
                <w:rPr>
                  <w:rFonts w:ascii="Times New Roman" w:hAnsi="Times New Roman" w:cs="Times New Roman"/>
                </w:rPr>
                <w:delText>Погнутости</w:delText>
              </w:r>
              <w:r w:rsidDel="00C56CDE">
                <w:rPr>
                  <w:rFonts w:ascii="Times New Roman" w:hAnsi="Times New Roman" w:cs="Times New Roman"/>
                  <w:lang w:val="en-US"/>
                </w:rPr>
                <w:delText xml:space="preserve">, </w:delText>
              </w:r>
              <w:r w:rsidDel="00C56CDE">
                <w:rPr>
                  <w:rFonts w:ascii="Times New Roman" w:hAnsi="Times New Roman" w:cs="Times New Roman"/>
                </w:rPr>
                <w:delText>царапины</w:delText>
              </w:r>
              <w:r w:rsidR="00E07A05" w:rsidDel="00C56CDE">
                <w:rPr>
                  <w:rFonts w:ascii="Times New Roman" w:hAnsi="Times New Roman" w:cs="Times New Roman"/>
                </w:rPr>
                <w:delText xml:space="preserve"> </w:delText>
              </w:r>
              <w:r w:rsidDel="00C56CDE">
                <w:rPr>
                  <w:rFonts w:ascii="Times New Roman" w:hAnsi="Times New Roman" w:cs="Times New Roman"/>
                </w:rPr>
                <w:delText>и сколы</w:delText>
              </w:r>
            </w:del>
            <w:ins w:id="19" w:author="Nomame" w:date="2017-03-25T11:51:00Z">
              <w:r w:rsidR="00C56CDE">
                <w:rPr>
                  <w:rFonts w:ascii="Times New Roman" w:hAnsi="Times New Roman" w:cs="Times New Roman"/>
                </w:rPr>
                <w:t>уклон в сторону окна</w:t>
              </w:r>
            </w:ins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B30DDB" w:rsidTr="00D074F2">
        <w:tc>
          <w:tcPr>
            <w:tcW w:w="675" w:type="dxa"/>
          </w:tcPr>
          <w:p w:rsidR="00B30DDB" w:rsidRDefault="00B30DDB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0DDB" w:rsidRDefault="00B30DDB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30DDB" w:rsidRDefault="00B30DDB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63C43" w:rsidTr="00016C5F">
        <w:tc>
          <w:tcPr>
            <w:tcW w:w="9571" w:type="dxa"/>
            <w:gridSpan w:val="3"/>
          </w:tcPr>
          <w:p w:rsidR="00A63C43" w:rsidRDefault="00A63C43" w:rsidP="00A6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</w:tr>
      <w:tr w:rsidR="00D074F2" w:rsidTr="00D074F2">
        <w:tc>
          <w:tcPr>
            <w:tcW w:w="675" w:type="dxa"/>
          </w:tcPr>
          <w:p w:rsidR="00D074F2" w:rsidRPr="00E07A05" w:rsidRDefault="00D074F2" w:rsidP="00D074F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804" w:type="dxa"/>
          </w:tcPr>
          <w:p w:rsidR="00D074F2" w:rsidRPr="00E07A05" w:rsidRDefault="00E07A05" w:rsidP="00D074F2">
            <w:pPr>
              <w:rPr>
                <w:rFonts w:ascii="Times New Roman" w:hAnsi="Times New Roman" w:cs="Times New Roman"/>
                <w:color w:val="FF0000"/>
              </w:rPr>
            </w:pPr>
            <w:r w:rsidRPr="00E07A05">
              <w:rPr>
                <w:rFonts w:ascii="Times New Roman" w:hAnsi="Times New Roman" w:cs="Times New Roman"/>
                <w:color w:val="FF0000"/>
              </w:rPr>
              <w:t>Отсутствует утеплитель между теплой и холодной плитой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63C43" w:rsidTr="00A7731D">
        <w:tc>
          <w:tcPr>
            <w:tcW w:w="9571" w:type="dxa"/>
            <w:gridSpan w:val="3"/>
          </w:tcPr>
          <w:p w:rsidR="00A63C43" w:rsidRDefault="00A63C43" w:rsidP="00A6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ДВЕРЬ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22570" w:rsidP="00B30DDB">
            <w:pPr>
              <w:rPr>
                <w:rFonts w:ascii="Times New Roman" w:hAnsi="Times New Roman" w:cs="Times New Roman"/>
              </w:rPr>
            </w:pPr>
            <w:r w:rsidRPr="00722570">
              <w:rPr>
                <w:rFonts w:ascii="Times New Roman" w:hAnsi="Times New Roman" w:cs="Times New Roman"/>
              </w:rPr>
              <w:t xml:space="preserve">отклонение дверного блока от вертикали </w:t>
            </w:r>
            <w:r w:rsidR="00B30DDB">
              <w:rPr>
                <w:rFonts w:ascii="Times New Roman" w:hAnsi="Times New Roman" w:cs="Times New Roman"/>
              </w:rPr>
              <w:t>более 10</w:t>
            </w:r>
            <w:r w:rsidRPr="00722570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22570" w:rsidP="00D074F2">
            <w:pPr>
              <w:rPr>
                <w:rFonts w:ascii="Times New Roman" w:hAnsi="Times New Roman" w:cs="Times New Roman"/>
              </w:rPr>
            </w:pPr>
            <w:r w:rsidRPr="00722570">
              <w:rPr>
                <w:rFonts w:ascii="Times New Roman" w:hAnsi="Times New Roman" w:cs="Times New Roman"/>
              </w:rPr>
              <w:t>трещины на дверной коробке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AD7E77" w:rsidP="00D074F2">
            <w:pPr>
              <w:rPr>
                <w:rFonts w:ascii="Times New Roman" w:hAnsi="Times New Roman" w:cs="Times New Roman"/>
              </w:rPr>
            </w:pPr>
            <w:r w:rsidRPr="00AD7E77">
              <w:rPr>
                <w:rFonts w:ascii="Times New Roman" w:hAnsi="Times New Roman" w:cs="Times New Roman"/>
              </w:rPr>
              <w:t>повреждения на полотне входной двери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B30DDB" w:rsidTr="00D074F2">
        <w:tc>
          <w:tcPr>
            <w:tcW w:w="675" w:type="dxa"/>
          </w:tcPr>
          <w:p w:rsidR="00B30DDB" w:rsidRDefault="00B30DDB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0DDB" w:rsidRPr="00EF552E" w:rsidRDefault="00B30DDB" w:rsidP="00EF552E">
            <w:pPr>
              <w:rPr>
                <w:rFonts w:ascii="Times New Roman" w:hAnsi="Times New Roman" w:cs="Times New Roman"/>
              </w:rPr>
            </w:pPr>
            <w:r w:rsidRPr="00EF552E">
              <w:rPr>
                <w:rFonts w:ascii="Times New Roman" w:hAnsi="Times New Roman" w:cs="Times New Roman"/>
              </w:rPr>
              <w:t>требуется регулировка входной двери (закрывается</w:t>
            </w:r>
            <w:r>
              <w:rPr>
                <w:rFonts w:ascii="Times New Roman" w:hAnsi="Times New Roman" w:cs="Times New Roman"/>
              </w:rPr>
              <w:t xml:space="preserve"> с усилием</w:t>
            </w:r>
            <w:r w:rsidRPr="00EF55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B30DDB" w:rsidRDefault="00B30DDB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30DDB" w:rsidRDefault="00FA6B66" w:rsidP="00EF552E">
            <w:pPr>
              <w:rPr>
                <w:rFonts w:ascii="Times New Roman" w:hAnsi="Times New Roman" w:cs="Times New Roman"/>
              </w:rPr>
            </w:pPr>
            <w:ins w:id="20" w:author="Nomame" w:date="2017-03-25T13:43:00Z">
              <w:r>
                <w:rPr>
                  <w:rFonts w:ascii="Times New Roman" w:hAnsi="Times New Roman" w:cs="Times New Roman"/>
                </w:rPr>
                <w:t>не исправен замок</w:t>
              </w:r>
            </w:ins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63C43" w:rsidTr="00376B03">
        <w:tc>
          <w:tcPr>
            <w:tcW w:w="9571" w:type="dxa"/>
            <w:gridSpan w:val="3"/>
          </w:tcPr>
          <w:p w:rsidR="00A63C43" w:rsidRDefault="00A63C43" w:rsidP="00A6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МЕЖКВАРТИРНЫЕ </w:t>
            </w:r>
            <w:r w:rsidR="00A7132D">
              <w:rPr>
                <w:rFonts w:ascii="Times New Roman" w:hAnsi="Times New Roman" w:cs="Times New Roman"/>
              </w:rPr>
              <w:t xml:space="preserve">И НАРУЖНЫЕ </w:t>
            </w:r>
            <w:r>
              <w:rPr>
                <w:rFonts w:ascii="Times New Roman" w:hAnsi="Times New Roman" w:cs="Times New Roman"/>
              </w:rPr>
              <w:t>СТЕНЫ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956ED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заполнены швы</w:t>
            </w:r>
            <w:r w:rsidR="00B30DDB">
              <w:rPr>
                <w:rFonts w:ascii="Times New Roman" w:hAnsi="Times New Roman" w:cs="Times New Roman"/>
              </w:rPr>
              <w:t xml:space="preserve"> кладки блоков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AD7E77" w:rsidP="00AD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выполнена заделка деформационного шва </w:t>
            </w:r>
            <w:r w:rsidR="00D956ED">
              <w:rPr>
                <w:rFonts w:ascii="Times New Roman" w:hAnsi="Times New Roman" w:cs="Times New Roman"/>
              </w:rPr>
              <w:t>между верхом перегородки и плитой перекрытия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D7E77" w:rsidTr="00D074F2">
        <w:tc>
          <w:tcPr>
            <w:tcW w:w="675" w:type="dxa"/>
          </w:tcPr>
          <w:p w:rsidR="00AD7E77" w:rsidRDefault="00AD7E77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D7E77" w:rsidRDefault="00AD7E77" w:rsidP="00D074F2">
            <w:pPr>
              <w:rPr>
                <w:rFonts w:ascii="Times New Roman" w:hAnsi="Times New Roman" w:cs="Times New Roman"/>
              </w:rPr>
            </w:pPr>
            <w:r w:rsidRPr="00AD7E77">
              <w:rPr>
                <w:rFonts w:ascii="Times New Roman" w:hAnsi="Times New Roman" w:cs="Times New Roman"/>
              </w:rPr>
              <w:t>отклонение стен и перегородок от вертикали более 20 мм</w:t>
            </w:r>
          </w:p>
        </w:tc>
        <w:tc>
          <w:tcPr>
            <w:tcW w:w="2092" w:type="dxa"/>
          </w:tcPr>
          <w:p w:rsidR="00AD7E77" w:rsidRDefault="00AD7E77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097126" w:rsidP="00A7132D">
            <w:pPr>
              <w:rPr>
                <w:rFonts w:ascii="Times New Roman" w:hAnsi="Times New Roman" w:cs="Times New Roman"/>
              </w:rPr>
            </w:pPr>
            <w:r w:rsidRPr="00097126">
              <w:rPr>
                <w:rFonts w:ascii="Times New Roman" w:hAnsi="Times New Roman" w:cs="Times New Roman"/>
              </w:rPr>
              <w:t>перемычк</w:t>
            </w:r>
            <w:r w:rsidR="00A7132D">
              <w:rPr>
                <w:rFonts w:ascii="Times New Roman" w:hAnsi="Times New Roman" w:cs="Times New Roman"/>
              </w:rPr>
              <w:t>а</w:t>
            </w:r>
            <w:r w:rsidRPr="00097126">
              <w:rPr>
                <w:rFonts w:ascii="Times New Roman" w:hAnsi="Times New Roman" w:cs="Times New Roman"/>
              </w:rPr>
              <w:t xml:space="preserve"> в дверн</w:t>
            </w:r>
            <w:r w:rsidR="00A7132D">
              <w:rPr>
                <w:rFonts w:ascii="Times New Roman" w:hAnsi="Times New Roman" w:cs="Times New Roman"/>
              </w:rPr>
              <w:t>ом</w:t>
            </w:r>
            <w:r w:rsidRPr="00097126">
              <w:rPr>
                <w:rFonts w:ascii="Times New Roman" w:hAnsi="Times New Roman" w:cs="Times New Roman"/>
              </w:rPr>
              <w:t xml:space="preserve"> проем</w:t>
            </w:r>
            <w:r w:rsidR="00A7132D">
              <w:rPr>
                <w:rFonts w:ascii="Times New Roman" w:hAnsi="Times New Roman" w:cs="Times New Roman"/>
              </w:rPr>
              <w:t>е</w:t>
            </w:r>
            <w:r w:rsidRPr="00097126">
              <w:rPr>
                <w:rFonts w:ascii="Times New Roman" w:hAnsi="Times New Roman" w:cs="Times New Roman"/>
              </w:rPr>
              <w:t xml:space="preserve"> установлен</w:t>
            </w:r>
            <w:r w:rsidR="00A7132D">
              <w:rPr>
                <w:rFonts w:ascii="Times New Roman" w:hAnsi="Times New Roman" w:cs="Times New Roman"/>
              </w:rPr>
              <w:t>а</w:t>
            </w:r>
            <w:r w:rsidRPr="00097126">
              <w:rPr>
                <w:rFonts w:ascii="Times New Roman" w:hAnsi="Times New Roman" w:cs="Times New Roman"/>
              </w:rPr>
              <w:t xml:space="preserve"> с нарушением технологии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A7132D" w:rsidTr="00D074F2">
        <w:tc>
          <w:tcPr>
            <w:tcW w:w="675" w:type="dxa"/>
          </w:tcPr>
          <w:p w:rsidR="00A7132D" w:rsidRDefault="00A7132D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A7132D" w:rsidRPr="00097126" w:rsidRDefault="00A7132D" w:rsidP="00D074F2">
            <w:pPr>
              <w:rPr>
                <w:rFonts w:ascii="Times New Roman" w:hAnsi="Times New Roman" w:cs="Times New Roman"/>
              </w:rPr>
            </w:pPr>
            <w:r w:rsidRPr="00A7132D">
              <w:rPr>
                <w:rFonts w:ascii="Times New Roman" w:hAnsi="Times New Roman" w:cs="Times New Roman"/>
              </w:rPr>
              <w:t>металлическая перемычка над окном не прокрашена и имеет следы коррозии</w:t>
            </w:r>
          </w:p>
        </w:tc>
        <w:tc>
          <w:tcPr>
            <w:tcW w:w="2092" w:type="dxa"/>
          </w:tcPr>
          <w:p w:rsidR="00A7132D" w:rsidRDefault="00A7132D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F731C2" w:rsidTr="00D074F2">
        <w:tc>
          <w:tcPr>
            <w:tcW w:w="675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731C2" w:rsidRPr="00A7132D" w:rsidRDefault="00E07A05" w:rsidP="00D074F2">
            <w:pPr>
              <w:rPr>
                <w:rFonts w:ascii="Times New Roman" w:hAnsi="Times New Roman" w:cs="Times New Roman"/>
              </w:rPr>
            </w:pPr>
            <w:r w:rsidRPr="00E07A05">
              <w:rPr>
                <w:rFonts w:ascii="Times New Roman" w:hAnsi="Times New Roman" w:cs="Times New Roman"/>
                <w:color w:val="FF0000"/>
              </w:rPr>
              <w:t xml:space="preserve">Не убраны временные металлические конструкции </w:t>
            </w:r>
          </w:p>
        </w:tc>
        <w:tc>
          <w:tcPr>
            <w:tcW w:w="2092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73E36" w:rsidTr="00A03565">
        <w:tc>
          <w:tcPr>
            <w:tcW w:w="9571" w:type="dxa"/>
            <w:gridSpan w:val="3"/>
          </w:tcPr>
          <w:p w:rsidR="00873E36" w:rsidRDefault="00873E36" w:rsidP="0087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ЖЕЛЕЗОБЕТОННАЯ ПЛИТА НИЖНЕГО ПЕРЕКРЫТИЯ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22570" w:rsidP="00722570">
            <w:pPr>
              <w:rPr>
                <w:rFonts w:ascii="Times New Roman" w:hAnsi="Times New Roman" w:cs="Times New Roman"/>
              </w:rPr>
            </w:pPr>
            <w:r w:rsidRPr="00722570">
              <w:rPr>
                <w:rFonts w:ascii="Times New Roman" w:hAnsi="Times New Roman" w:cs="Times New Roman"/>
              </w:rPr>
              <w:t xml:space="preserve">перепад </w:t>
            </w:r>
            <w:r>
              <w:rPr>
                <w:rFonts w:ascii="Times New Roman" w:hAnsi="Times New Roman" w:cs="Times New Roman"/>
              </w:rPr>
              <w:t>уровня верха плиты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22570" w:rsidP="00722570">
            <w:pPr>
              <w:rPr>
                <w:rFonts w:ascii="Times New Roman" w:hAnsi="Times New Roman" w:cs="Times New Roman"/>
              </w:rPr>
            </w:pPr>
            <w:r w:rsidRPr="00722570">
              <w:rPr>
                <w:rFonts w:ascii="Times New Roman" w:hAnsi="Times New Roman" w:cs="Times New Roman"/>
              </w:rPr>
              <w:t xml:space="preserve">не заделано технологическое отверстие </w:t>
            </w:r>
            <w:r>
              <w:rPr>
                <w:rFonts w:ascii="Times New Roman" w:hAnsi="Times New Roman" w:cs="Times New Roman"/>
              </w:rPr>
              <w:t>для стояка</w:t>
            </w:r>
            <w:r w:rsidRPr="00722570">
              <w:rPr>
                <w:rFonts w:ascii="Times New Roman" w:hAnsi="Times New Roman" w:cs="Times New Roman"/>
              </w:rPr>
              <w:t xml:space="preserve"> канализации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944198" w:rsidP="00D074F2">
            <w:pPr>
              <w:rPr>
                <w:rFonts w:ascii="Times New Roman" w:hAnsi="Times New Roman" w:cs="Times New Roman"/>
              </w:rPr>
            </w:pPr>
            <w:r w:rsidRPr="00E07A05">
              <w:rPr>
                <w:rFonts w:ascii="Times New Roman" w:hAnsi="Times New Roman" w:cs="Times New Roman"/>
                <w:color w:val="FF0000"/>
              </w:rPr>
              <w:t>Не убраны временные металлические конструкции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73E36" w:rsidTr="00E9703C">
        <w:tc>
          <w:tcPr>
            <w:tcW w:w="9571" w:type="dxa"/>
            <w:gridSpan w:val="3"/>
          </w:tcPr>
          <w:p w:rsidR="00873E36" w:rsidRDefault="00873E36" w:rsidP="0087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ЖЕЛЕЗОБЕТОННАЯ ПЛИТА ВЕРХНЕГО ПЕРЕКРЫТИЯ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22570" w:rsidP="00722570">
            <w:pPr>
              <w:rPr>
                <w:rFonts w:ascii="Times New Roman" w:hAnsi="Times New Roman" w:cs="Times New Roman"/>
              </w:rPr>
            </w:pPr>
            <w:r w:rsidRPr="00722570">
              <w:rPr>
                <w:rFonts w:ascii="Times New Roman" w:hAnsi="Times New Roman" w:cs="Times New Roman"/>
              </w:rPr>
              <w:t xml:space="preserve">перепад уровня </w:t>
            </w:r>
            <w:r>
              <w:rPr>
                <w:rFonts w:ascii="Times New Roman" w:hAnsi="Times New Roman" w:cs="Times New Roman"/>
              </w:rPr>
              <w:t>низа</w:t>
            </w:r>
            <w:r w:rsidRPr="00722570">
              <w:rPr>
                <w:rFonts w:ascii="Times New Roman" w:hAnsi="Times New Roman" w:cs="Times New Roman"/>
              </w:rPr>
              <w:t xml:space="preserve"> плиты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B22D7A" w:rsidTr="00D074F2">
        <w:tc>
          <w:tcPr>
            <w:tcW w:w="675" w:type="dxa"/>
          </w:tcPr>
          <w:p w:rsidR="00B22D7A" w:rsidRDefault="00B22D7A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22D7A" w:rsidRPr="00722570" w:rsidRDefault="00B22D7A" w:rsidP="00722570">
            <w:pPr>
              <w:rPr>
                <w:rFonts w:ascii="Times New Roman" w:hAnsi="Times New Roman" w:cs="Times New Roman"/>
              </w:rPr>
            </w:pPr>
            <w:r w:rsidRPr="00B22D7A">
              <w:rPr>
                <w:rFonts w:ascii="Times New Roman" w:hAnsi="Times New Roman" w:cs="Times New Roman"/>
              </w:rPr>
              <w:t>сколы и раковины на поверхности верхнего перекрытия</w:t>
            </w:r>
          </w:p>
        </w:tc>
        <w:tc>
          <w:tcPr>
            <w:tcW w:w="2092" w:type="dxa"/>
          </w:tcPr>
          <w:p w:rsidR="00B22D7A" w:rsidRDefault="00B22D7A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1577AD" w:rsidTr="00D074F2">
        <w:tc>
          <w:tcPr>
            <w:tcW w:w="675" w:type="dxa"/>
          </w:tcPr>
          <w:p w:rsidR="001577AD" w:rsidRDefault="001577AD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577AD" w:rsidRPr="00B22D7A" w:rsidRDefault="00944198" w:rsidP="00722570">
            <w:pPr>
              <w:rPr>
                <w:rFonts w:ascii="Times New Roman" w:hAnsi="Times New Roman" w:cs="Times New Roman"/>
              </w:rPr>
            </w:pPr>
            <w:r w:rsidRPr="00E07A05">
              <w:rPr>
                <w:rFonts w:ascii="Times New Roman" w:hAnsi="Times New Roman" w:cs="Times New Roman"/>
                <w:color w:val="FF0000"/>
              </w:rPr>
              <w:t>Не убраны временные металлические конструкции</w:t>
            </w:r>
          </w:p>
        </w:tc>
        <w:tc>
          <w:tcPr>
            <w:tcW w:w="2092" w:type="dxa"/>
          </w:tcPr>
          <w:p w:rsidR="001577AD" w:rsidRDefault="001577AD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F731C2" w:rsidTr="00D82E2D">
        <w:tc>
          <w:tcPr>
            <w:tcW w:w="9571" w:type="dxa"/>
            <w:gridSpan w:val="3"/>
          </w:tcPr>
          <w:p w:rsidR="00F731C2" w:rsidRDefault="00F731C2" w:rsidP="00F73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МОНОЛИТНЫЕ ЖБ КОНСТРУКЦИИ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F731C2" w:rsidP="00D074F2">
            <w:pPr>
              <w:rPr>
                <w:rFonts w:ascii="Times New Roman" w:hAnsi="Times New Roman" w:cs="Times New Roman"/>
              </w:rPr>
            </w:pPr>
            <w:r w:rsidRPr="00F731C2">
              <w:rPr>
                <w:rFonts w:ascii="Times New Roman" w:hAnsi="Times New Roman" w:cs="Times New Roman"/>
              </w:rPr>
              <w:t>местные неровности на вертикальных монолитных конструкциях более 15 мм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F731C2" w:rsidTr="00D074F2">
        <w:tc>
          <w:tcPr>
            <w:tcW w:w="675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731C2" w:rsidRDefault="00B22D7A" w:rsidP="00D074F2">
            <w:pPr>
              <w:rPr>
                <w:rFonts w:ascii="Times New Roman" w:hAnsi="Times New Roman" w:cs="Times New Roman"/>
              </w:rPr>
            </w:pPr>
            <w:r w:rsidRPr="00B22D7A">
              <w:rPr>
                <w:rFonts w:ascii="Times New Roman" w:hAnsi="Times New Roman" w:cs="Times New Roman"/>
              </w:rPr>
              <w:t>сколы и раковины на поверхности верхнего перекрытия</w:t>
            </w:r>
          </w:p>
        </w:tc>
        <w:tc>
          <w:tcPr>
            <w:tcW w:w="2092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F731C2" w:rsidTr="00D074F2">
        <w:tc>
          <w:tcPr>
            <w:tcW w:w="675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731C2" w:rsidRDefault="00944198" w:rsidP="00D074F2">
            <w:pPr>
              <w:rPr>
                <w:rFonts w:ascii="Times New Roman" w:hAnsi="Times New Roman" w:cs="Times New Roman"/>
              </w:rPr>
            </w:pPr>
            <w:r w:rsidRPr="00E07A05">
              <w:rPr>
                <w:rFonts w:ascii="Times New Roman" w:hAnsi="Times New Roman" w:cs="Times New Roman"/>
                <w:color w:val="FF0000"/>
              </w:rPr>
              <w:t>Не убраны временные металлические конструкции</w:t>
            </w:r>
          </w:p>
        </w:tc>
        <w:tc>
          <w:tcPr>
            <w:tcW w:w="2092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F731C2" w:rsidTr="00D074F2">
        <w:tc>
          <w:tcPr>
            <w:tcW w:w="675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731C2" w:rsidRPr="00FA6B66" w:rsidRDefault="00FA6B66" w:rsidP="00D074F2">
            <w:pPr>
              <w:rPr>
                <w:rFonts w:ascii="Times New Roman" w:hAnsi="Times New Roman" w:cs="Times New Roman"/>
              </w:rPr>
            </w:pPr>
            <w:ins w:id="21" w:author="Nomame" w:date="2017-03-25T13:49:00Z">
              <w:r>
                <w:rPr>
                  <w:rFonts w:ascii="Times New Roman" w:hAnsi="Times New Roman" w:cs="Times New Roman"/>
                </w:rPr>
                <w:t>отклонение конструкций от вертикали более чем на 20 мм</w:t>
              </w:r>
            </w:ins>
          </w:p>
        </w:tc>
        <w:tc>
          <w:tcPr>
            <w:tcW w:w="2092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F731C2" w:rsidTr="00D074F2">
        <w:tc>
          <w:tcPr>
            <w:tcW w:w="675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731C2" w:rsidRDefault="00F731C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73E36" w:rsidTr="00E12D38">
        <w:tc>
          <w:tcPr>
            <w:tcW w:w="9571" w:type="dxa"/>
            <w:gridSpan w:val="3"/>
          </w:tcPr>
          <w:p w:rsidR="00873E36" w:rsidRDefault="00873E36" w:rsidP="0087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возведены межкомнатные перегородки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753539" w:rsidTr="00D074F2">
        <w:tc>
          <w:tcPr>
            <w:tcW w:w="675" w:type="dxa"/>
          </w:tcPr>
          <w:p w:rsidR="00753539" w:rsidRDefault="0075353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53539" w:rsidRDefault="00753539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возведены перегородки, отделяющие коммуникационные шахты общедомовых инженерных систем, с требуемым пределом огнестойкости</w:t>
            </w:r>
          </w:p>
        </w:tc>
        <w:tc>
          <w:tcPr>
            <w:tcW w:w="2092" w:type="dxa"/>
          </w:tcPr>
          <w:p w:rsidR="00753539" w:rsidRDefault="00753539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AD7E77" w:rsidP="00D074F2">
            <w:pPr>
              <w:rPr>
                <w:rFonts w:ascii="Times New Roman" w:hAnsi="Times New Roman" w:cs="Times New Roman"/>
              </w:rPr>
            </w:pPr>
            <w:r w:rsidRPr="00AD7E77">
              <w:rPr>
                <w:rFonts w:ascii="Times New Roman" w:hAnsi="Times New Roman" w:cs="Times New Roman"/>
              </w:rPr>
              <w:t>отклонение стен и перегородок от вертикали более 20 мм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53539" w:rsidP="00D074F2">
            <w:pPr>
              <w:rPr>
                <w:rFonts w:ascii="Times New Roman" w:hAnsi="Times New Roman" w:cs="Times New Roman"/>
              </w:rPr>
            </w:pPr>
            <w:r w:rsidRPr="00753539">
              <w:rPr>
                <w:rFonts w:ascii="Times New Roman" w:hAnsi="Times New Roman" w:cs="Times New Roman"/>
              </w:rPr>
              <w:t xml:space="preserve">местные неровности на кладке из </w:t>
            </w:r>
            <w:proofErr w:type="spellStart"/>
            <w:r w:rsidRPr="00753539">
              <w:rPr>
                <w:rFonts w:ascii="Times New Roman" w:hAnsi="Times New Roman" w:cs="Times New Roman"/>
              </w:rPr>
              <w:t>газо</w:t>
            </w:r>
            <w:proofErr w:type="spellEnd"/>
            <w:r w:rsidR="00960F69" w:rsidRPr="00960F69">
              <w:rPr>
                <w:rFonts w:ascii="Times New Roman" w:hAnsi="Times New Roman" w:cs="Times New Roman"/>
              </w:rPr>
              <w:t>/</w:t>
            </w:r>
            <w:proofErr w:type="spellStart"/>
            <w:r w:rsidR="00960F69">
              <w:rPr>
                <w:rFonts w:ascii="Times New Roman" w:hAnsi="Times New Roman" w:cs="Times New Roman"/>
              </w:rPr>
              <w:t>пено</w:t>
            </w:r>
            <w:r w:rsidRPr="00753539">
              <w:rPr>
                <w:rFonts w:ascii="Times New Roman" w:hAnsi="Times New Roman" w:cs="Times New Roman"/>
              </w:rPr>
              <w:t>блоков</w:t>
            </w:r>
            <w:proofErr w:type="spellEnd"/>
            <w:r w:rsidRPr="00753539">
              <w:rPr>
                <w:rFonts w:ascii="Times New Roman" w:hAnsi="Times New Roman" w:cs="Times New Roman"/>
              </w:rPr>
              <w:t xml:space="preserve"> до 20 мм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53539" w:rsidP="00960F69">
            <w:pPr>
              <w:rPr>
                <w:rFonts w:ascii="Times New Roman" w:hAnsi="Times New Roman" w:cs="Times New Roman"/>
              </w:rPr>
            </w:pPr>
            <w:r w:rsidRPr="00753539">
              <w:rPr>
                <w:rFonts w:ascii="Times New Roman" w:hAnsi="Times New Roman" w:cs="Times New Roman"/>
              </w:rPr>
              <w:t xml:space="preserve">не заделано отверстие в </w:t>
            </w:r>
            <w:r w:rsidR="00960F69">
              <w:rPr>
                <w:rFonts w:ascii="Times New Roman" w:hAnsi="Times New Roman" w:cs="Times New Roman"/>
              </w:rPr>
              <w:t>коробе</w:t>
            </w:r>
            <w:r w:rsidRPr="00753539">
              <w:rPr>
                <w:rFonts w:ascii="Times New Roman" w:hAnsi="Times New Roman" w:cs="Times New Roman"/>
              </w:rPr>
              <w:t xml:space="preserve"> вокруг вент</w:t>
            </w:r>
            <w:proofErr w:type="gramStart"/>
            <w:r w:rsidRPr="00753539">
              <w:rPr>
                <w:rFonts w:ascii="Times New Roman" w:hAnsi="Times New Roman" w:cs="Times New Roman"/>
              </w:rPr>
              <w:t>.</w:t>
            </w:r>
            <w:proofErr w:type="gramEnd"/>
            <w:r w:rsidRPr="007535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3539">
              <w:rPr>
                <w:rFonts w:ascii="Times New Roman" w:hAnsi="Times New Roman" w:cs="Times New Roman"/>
              </w:rPr>
              <w:t>к</w:t>
            </w:r>
            <w:proofErr w:type="gramEnd"/>
            <w:r w:rsidRPr="00753539">
              <w:rPr>
                <w:rFonts w:ascii="Times New Roman" w:hAnsi="Times New Roman" w:cs="Times New Roman"/>
              </w:rPr>
              <w:t>анала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214CDE" w:rsidP="00D074F2">
            <w:pPr>
              <w:rPr>
                <w:rFonts w:ascii="Times New Roman" w:hAnsi="Times New Roman" w:cs="Times New Roman"/>
              </w:rPr>
            </w:pPr>
            <w:r w:rsidRPr="00214CDE">
              <w:rPr>
                <w:rFonts w:ascii="Times New Roman" w:hAnsi="Times New Roman" w:cs="Times New Roman"/>
              </w:rPr>
              <w:t>отклонение сантехнического короба от вертикали</w:t>
            </w:r>
            <w:r>
              <w:rPr>
                <w:rFonts w:ascii="Times New Roman" w:hAnsi="Times New Roman" w:cs="Times New Roman"/>
              </w:rPr>
              <w:t xml:space="preserve"> более 20 мм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960F69" w:rsidTr="00D074F2">
        <w:tc>
          <w:tcPr>
            <w:tcW w:w="675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60F69" w:rsidRPr="00214CDE" w:rsidRDefault="00960F6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73E36" w:rsidTr="00CC5670">
        <w:tc>
          <w:tcPr>
            <w:tcW w:w="9571" w:type="dxa"/>
            <w:gridSpan w:val="3"/>
          </w:tcPr>
          <w:p w:rsidR="00873E36" w:rsidRDefault="00873E36" w:rsidP="0087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960F69" w:rsidP="00960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напряжение в электросети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960F69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в сети ниже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960F69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временный щит автоматики</w:t>
            </w:r>
            <w:r w:rsidR="00AC1069" w:rsidRPr="00E07A05">
              <w:rPr>
                <w:rFonts w:ascii="Times New Roman" w:hAnsi="Times New Roman" w:cs="Times New Roman"/>
              </w:rPr>
              <w:t>/</w:t>
            </w:r>
            <w:r w:rsidR="00AC1069">
              <w:rPr>
                <w:rFonts w:ascii="Times New Roman" w:hAnsi="Times New Roman" w:cs="Times New Roman"/>
              </w:rPr>
              <w:t>розетка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960F69" w:rsidTr="00D074F2">
        <w:tc>
          <w:tcPr>
            <w:tcW w:w="675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временное освещение (лампа)</w:t>
            </w:r>
          </w:p>
        </w:tc>
        <w:tc>
          <w:tcPr>
            <w:tcW w:w="2092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960F69" w:rsidTr="00D074F2">
        <w:tc>
          <w:tcPr>
            <w:tcW w:w="675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60F69" w:rsidRDefault="00960F69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73E36" w:rsidTr="007A7714">
        <w:tc>
          <w:tcPr>
            <w:tcW w:w="9571" w:type="dxa"/>
            <w:gridSpan w:val="3"/>
          </w:tcPr>
          <w:p w:rsidR="00873E36" w:rsidRDefault="00873E36" w:rsidP="0087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выполнена теплоизоляция трубной разводки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Повреждение окраски (сколы, царапины) на приборах отопления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представлен акт </w:t>
            </w:r>
            <w:proofErr w:type="spellStart"/>
            <w:r>
              <w:rPr>
                <w:rFonts w:ascii="Times New Roman" w:hAnsi="Times New Roman" w:cs="Times New Roman"/>
              </w:rPr>
              <w:t>опрессовки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(гидравлических испытаний)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представлены паспорта на счетчики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AD7E77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D7E77">
              <w:rPr>
                <w:rFonts w:ascii="Times New Roman" w:hAnsi="Times New Roman" w:cs="Times New Roman"/>
              </w:rPr>
              <w:t>тсутствуют угловые элементы на кожухе конвектора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EB2957" w:rsidTr="0036231F">
        <w:trPr>
          <w:ins w:id="22" w:author="Nomame" w:date="2017-03-25T14:05:00Z"/>
        </w:trPr>
        <w:tc>
          <w:tcPr>
            <w:tcW w:w="675" w:type="dxa"/>
          </w:tcPr>
          <w:p w:rsidR="00EB2957" w:rsidRDefault="00EB2957" w:rsidP="0036231F">
            <w:pPr>
              <w:rPr>
                <w:ins w:id="23" w:author="Nomame" w:date="2017-03-25T14:05:00Z"/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B2957" w:rsidRDefault="00EB2957" w:rsidP="0036231F">
            <w:pPr>
              <w:rPr>
                <w:ins w:id="24" w:author="Nomame" w:date="2017-03-25T14:05:00Z"/>
                <w:rFonts w:ascii="Times New Roman" w:hAnsi="Times New Roman" w:cs="Times New Roman"/>
              </w:rPr>
            </w:pPr>
            <w:ins w:id="25" w:author="Nomame" w:date="2017-03-25T14:05:00Z">
              <w:r>
                <w:rPr>
                  <w:rFonts w:ascii="Times New Roman" w:hAnsi="Times New Roman" w:cs="Times New Roman"/>
                </w:rPr>
                <w:t xml:space="preserve">На отопительном приборе отсутствует </w:t>
              </w:r>
              <w:proofErr w:type="spellStart"/>
              <w:r>
                <w:rPr>
                  <w:rFonts w:ascii="Times New Roman" w:hAnsi="Times New Roman" w:cs="Times New Roman"/>
                </w:rPr>
                <w:t>воздухоотводчик</w:t>
              </w:r>
              <w:proofErr w:type="spellEnd"/>
              <w:r>
                <w:rPr>
                  <w:rFonts w:ascii="Times New Roman" w:hAnsi="Times New Roman" w:cs="Times New Roman"/>
                </w:rPr>
                <w:t>/терморегулятор</w:t>
              </w:r>
            </w:ins>
          </w:p>
        </w:tc>
        <w:tc>
          <w:tcPr>
            <w:tcW w:w="2092" w:type="dxa"/>
          </w:tcPr>
          <w:p w:rsidR="00EB2957" w:rsidRDefault="00EB2957" w:rsidP="0036231F">
            <w:pPr>
              <w:rPr>
                <w:ins w:id="26" w:author="Nomame" w:date="2017-03-25T14:05:00Z"/>
                <w:rFonts w:ascii="Times New Roman" w:hAnsi="Times New Roman" w:cs="Times New Roman"/>
              </w:rPr>
            </w:pPr>
          </w:p>
        </w:tc>
      </w:tr>
      <w:tr w:rsidR="00B9107C" w:rsidTr="00D074F2">
        <w:tc>
          <w:tcPr>
            <w:tcW w:w="675" w:type="dxa"/>
          </w:tcPr>
          <w:p w:rsidR="00B9107C" w:rsidRDefault="00B9107C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9107C" w:rsidRDefault="00B9107C" w:rsidP="00B9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Отопительный прибор плохо закреплен</w:t>
            </w:r>
          </w:p>
        </w:tc>
        <w:tc>
          <w:tcPr>
            <w:tcW w:w="2092" w:type="dxa"/>
          </w:tcPr>
          <w:p w:rsidR="00B9107C" w:rsidRDefault="00B9107C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CA0199" w:rsidTr="00D074F2">
        <w:tc>
          <w:tcPr>
            <w:tcW w:w="675" w:type="dxa"/>
          </w:tcPr>
          <w:p w:rsidR="00CA0199" w:rsidRDefault="00CA0199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A0199" w:rsidRDefault="00CA0199" w:rsidP="00CA0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A0199">
              <w:rPr>
                <w:rFonts w:ascii="Times New Roman" w:hAnsi="Times New Roman" w:cs="Times New Roman"/>
              </w:rPr>
              <w:t xml:space="preserve">овреждения на </w:t>
            </w:r>
            <w:r>
              <w:rPr>
                <w:rFonts w:ascii="Times New Roman" w:hAnsi="Times New Roman" w:cs="Times New Roman"/>
              </w:rPr>
              <w:t>отопительных приборах</w:t>
            </w:r>
            <w:r w:rsidRPr="00CA0199">
              <w:rPr>
                <w:rFonts w:ascii="Times New Roman" w:hAnsi="Times New Roman" w:cs="Times New Roman"/>
              </w:rPr>
              <w:t>: вмятины и сколы эмали</w:t>
            </w:r>
          </w:p>
        </w:tc>
        <w:tc>
          <w:tcPr>
            <w:tcW w:w="2092" w:type="dxa"/>
          </w:tcPr>
          <w:p w:rsidR="00CA0199" w:rsidRDefault="00CA0199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B22D7A" w:rsidTr="00D074F2">
        <w:tc>
          <w:tcPr>
            <w:tcW w:w="675" w:type="dxa"/>
          </w:tcPr>
          <w:p w:rsidR="00B22D7A" w:rsidRDefault="00B22D7A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22D7A" w:rsidRDefault="00B22D7A" w:rsidP="00CA0199">
            <w:pPr>
              <w:rPr>
                <w:rFonts w:ascii="Times New Roman" w:hAnsi="Times New Roman" w:cs="Times New Roman"/>
              </w:rPr>
            </w:pPr>
            <w:r w:rsidRPr="00B22D7A">
              <w:rPr>
                <w:rFonts w:ascii="Times New Roman" w:hAnsi="Times New Roman" w:cs="Times New Roman"/>
              </w:rPr>
              <w:t>отопительный прибор установлен не по уровню</w:t>
            </w:r>
          </w:p>
        </w:tc>
        <w:tc>
          <w:tcPr>
            <w:tcW w:w="2092" w:type="dxa"/>
          </w:tcPr>
          <w:p w:rsidR="00B22D7A" w:rsidRDefault="00B22D7A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873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ВОДОСНАБЖЕНИЯ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Конфигурация люка для доступа в коммуникационную ячейку не </w:t>
            </w:r>
            <w:r w:rsidR="002068A8">
              <w:rPr>
                <w:rFonts w:ascii="Times New Roman" w:hAnsi="Times New Roman" w:cs="Times New Roman"/>
              </w:rPr>
              <w:t>соответствует</w:t>
            </w:r>
            <w:r>
              <w:rPr>
                <w:rFonts w:ascii="Times New Roman" w:hAnsi="Times New Roman" w:cs="Times New Roman"/>
              </w:rPr>
              <w:t xml:space="preserve"> данным рабочей документации, люк не установлен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73E36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Некачественно выполнена приварка отводов от стояка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412E8" w:rsidP="008412E8">
            <w:pPr>
              <w:rPr>
                <w:rFonts w:ascii="Times New Roman" w:hAnsi="Times New Roman" w:cs="Times New Roman"/>
              </w:rPr>
            </w:pPr>
            <w:r w:rsidRPr="008412E8">
              <w:rPr>
                <w:rFonts w:ascii="Times New Roman" w:hAnsi="Times New Roman" w:cs="Times New Roman"/>
              </w:rPr>
              <w:t xml:space="preserve">на трубах отсутствует теплоизоляция, 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412E8" w:rsidP="008412E8">
            <w:pPr>
              <w:rPr>
                <w:rFonts w:ascii="Times New Roman" w:hAnsi="Times New Roman" w:cs="Times New Roman"/>
              </w:rPr>
            </w:pPr>
            <w:r w:rsidRPr="008412E8">
              <w:rPr>
                <w:rFonts w:ascii="Times New Roman" w:hAnsi="Times New Roman" w:cs="Times New Roman"/>
              </w:rPr>
              <w:t xml:space="preserve">на отводах под </w:t>
            </w:r>
            <w:proofErr w:type="spellStart"/>
            <w:r w:rsidRPr="008412E8">
              <w:rPr>
                <w:rFonts w:ascii="Times New Roman" w:hAnsi="Times New Roman" w:cs="Times New Roman"/>
              </w:rPr>
              <w:t>полотенцесушитель</w:t>
            </w:r>
            <w:proofErr w:type="spellEnd"/>
            <w:r w:rsidRPr="008412E8">
              <w:rPr>
                <w:rFonts w:ascii="Times New Roman" w:hAnsi="Times New Roman" w:cs="Times New Roman"/>
              </w:rPr>
              <w:t xml:space="preserve"> не установлена запорная арматура, 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8412E8" w:rsidTr="00D074F2">
        <w:tc>
          <w:tcPr>
            <w:tcW w:w="675" w:type="dxa"/>
          </w:tcPr>
          <w:p w:rsidR="008412E8" w:rsidRDefault="008412E8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412E8" w:rsidRPr="008412E8" w:rsidRDefault="008412E8" w:rsidP="008412E8">
            <w:pPr>
              <w:rPr>
                <w:rFonts w:ascii="Times New Roman" w:hAnsi="Times New Roman" w:cs="Times New Roman"/>
              </w:rPr>
            </w:pPr>
            <w:r w:rsidRPr="008412E8">
              <w:rPr>
                <w:rFonts w:ascii="Times New Roman" w:hAnsi="Times New Roman" w:cs="Times New Roman"/>
              </w:rPr>
              <w:t>на отводах ХВС и ГВС не установлены грязевые фильтры и приборы учета</w:t>
            </w:r>
          </w:p>
        </w:tc>
        <w:tc>
          <w:tcPr>
            <w:tcW w:w="2092" w:type="dxa"/>
          </w:tcPr>
          <w:p w:rsidR="008412E8" w:rsidRDefault="008412E8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EF552E" w:rsidTr="00D074F2">
        <w:tc>
          <w:tcPr>
            <w:tcW w:w="675" w:type="dxa"/>
          </w:tcPr>
          <w:p w:rsidR="00EF552E" w:rsidRDefault="00EF552E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F552E" w:rsidRPr="008412E8" w:rsidRDefault="00EF552E" w:rsidP="008412E8">
            <w:pPr>
              <w:rPr>
                <w:rFonts w:ascii="Times New Roman" w:hAnsi="Times New Roman" w:cs="Times New Roman"/>
              </w:rPr>
            </w:pPr>
            <w:r w:rsidRPr="00EF552E">
              <w:rPr>
                <w:rFonts w:ascii="Times New Roman" w:hAnsi="Times New Roman" w:cs="Times New Roman"/>
              </w:rPr>
              <w:t>на отводах ХВС и ГВС отсутствуют грязевые фильтры</w:t>
            </w:r>
          </w:p>
        </w:tc>
        <w:tc>
          <w:tcPr>
            <w:tcW w:w="2092" w:type="dxa"/>
          </w:tcPr>
          <w:p w:rsidR="00EF552E" w:rsidRDefault="00EF552E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2068A8" w:rsidP="0020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КАНАЛИЗАЦИИ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46E84" w:rsidRDefault="00C46E84" w:rsidP="00C46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Отводы от стояков канализации не закрыты заглушками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8412E8" w:rsidP="00D074F2">
            <w:pPr>
              <w:rPr>
                <w:rFonts w:ascii="Times New Roman" w:hAnsi="Times New Roman" w:cs="Times New Roman"/>
              </w:rPr>
            </w:pPr>
            <w:r w:rsidRPr="008412E8">
              <w:rPr>
                <w:rFonts w:ascii="Times New Roman" w:hAnsi="Times New Roman" w:cs="Times New Roman"/>
              </w:rPr>
              <w:t>на канализационном стояке отсутствует противопожарная муфта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A16F24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Горизонтальный отвод от стояка</w:t>
            </w:r>
            <w:r w:rsidRPr="00A16F24">
              <w:rPr>
                <w:rFonts w:ascii="Times New Roman" w:hAnsi="Times New Roman" w:cs="Times New Roman"/>
              </w:rPr>
              <w:t xml:space="preserve"> установлен слишком высоко (более 5 см)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EF552E" w:rsidP="00D074F2">
            <w:pPr>
              <w:rPr>
                <w:rFonts w:ascii="Times New Roman" w:hAnsi="Times New Roman" w:cs="Times New Roman"/>
              </w:rPr>
            </w:pPr>
            <w:r w:rsidRPr="00EF552E">
              <w:rPr>
                <w:rFonts w:ascii="Times New Roman" w:hAnsi="Times New Roman" w:cs="Times New Roman"/>
              </w:rPr>
              <w:t>отклонение канализационного стояка от вертикали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654A7E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ВЕНТИЛЯЦИЯ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654A7E" w:rsidP="0065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Работоспособность системы вентиляции не подтверждена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43561D" w:rsidP="00435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561D">
              <w:rPr>
                <w:rFonts w:ascii="Times New Roman" w:hAnsi="Times New Roman" w:cs="Times New Roman"/>
              </w:rPr>
              <w:t xml:space="preserve"> вентиляционных каналах </w:t>
            </w:r>
            <w:r>
              <w:rPr>
                <w:rFonts w:ascii="Times New Roman" w:hAnsi="Times New Roman" w:cs="Times New Roman"/>
              </w:rPr>
              <w:t>отсутствует</w:t>
            </w:r>
            <w:r w:rsidRPr="0043561D">
              <w:rPr>
                <w:rFonts w:ascii="Times New Roman" w:hAnsi="Times New Roman" w:cs="Times New Roman"/>
              </w:rPr>
              <w:t xml:space="preserve"> тяга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E22518" w:rsidP="00D074F2">
            <w:pPr>
              <w:rPr>
                <w:rFonts w:ascii="Times New Roman" w:hAnsi="Times New Roman" w:cs="Times New Roman"/>
              </w:rPr>
            </w:pPr>
            <w:ins w:id="27" w:author="Nomame" w:date="2017-03-25T13:56:00Z">
              <w:r>
                <w:rPr>
                  <w:rFonts w:ascii="Times New Roman" w:hAnsi="Times New Roman" w:cs="Times New Roman"/>
                </w:rPr>
                <w:t>и</w:t>
              </w:r>
            </w:ins>
            <w:ins w:id="28" w:author="Nomame" w:date="2017-03-25T13:55:00Z">
              <w:r>
                <w:rPr>
                  <w:rFonts w:ascii="Times New Roman" w:hAnsi="Times New Roman" w:cs="Times New Roman"/>
                </w:rPr>
                <w:t>золяция воздуховодов повреждена</w:t>
              </w:r>
            </w:ins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B03A15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ОБЩЕДОМОВОЕ ИМУЩЕСТВО. ЛИФТ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E22518" w:rsidP="00D074F2">
            <w:pPr>
              <w:rPr>
                <w:rFonts w:ascii="Times New Roman" w:hAnsi="Times New Roman" w:cs="Times New Roman"/>
              </w:rPr>
            </w:pPr>
            <w:ins w:id="29" w:author="Nomame" w:date="2017-03-25T13:56:00Z">
              <w:r>
                <w:rPr>
                  <w:rFonts w:ascii="Times New Roman" w:hAnsi="Times New Roman" w:cs="Times New Roman"/>
                </w:rPr>
                <w:t>лифт/лифты не функционируют</w:t>
              </w:r>
            </w:ins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B03A15" w:rsidP="00D0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ОБЩЕДОМОВОЕ ИМУЩЕСТВО. ПОДЪЕЗД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E22518" w:rsidP="00D074F2">
            <w:pPr>
              <w:rPr>
                <w:rFonts w:ascii="Times New Roman" w:hAnsi="Times New Roman" w:cs="Times New Roman"/>
              </w:rPr>
            </w:pPr>
            <w:ins w:id="30" w:author="Nomame" w:date="2017-03-25T13:58:00Z">
              <w:r>
                <w:rPr>
                  <w:rFonts w:ascii="Times New Roman" w:hAnsi="Times New Roman" w:cs="Times New Roman"/>
                </w:rPr>
                <w:t>д</w:t>
              </w:r>
            </w:ins>
            <w:ins w:id="31" w:author="Nomame" w:date="2017-03-25T13:57:00Z">
              <w:r>
                <w:rPr>
                  <w:rFonts w:ascii="Times New Roman" w:hAnsi="Times New Roman" w:cs="Times New Roman"/>
                </w:rPr>
                <w:t>ефекты</w:t>
              </w:r>
            </w:ins>
            <w:ins w:id="32" w:author="Nomame" w:date="2017-03-25T13:58:00Z">
              <w:r>
                <w:rPr>
                  <w:rFonts w:ascii="Times New Roman" w:hAnsi="Times New Roman" w:cs="Times New Roman"/>
                </w:rPr>
                <w:t>/повреждения</w:t>
              </w:r>
            </w:ins>
            <w:ins w:id="33" w:author="Nomame" w:date="2017-03-25T13:57:00Z">
              <w:r>
                <w:rPr>
                  <w:rFonts w:ascii="Times New Roman" w:hAnsi="Times New Roman" w:cs="Times New Roman"/>
                </w:rPr>
                <w:t xml:space="preserve"> отделки стен</w:t>
              </w:r>
            </w:ins>
            <w:ins w:id="34" w:author="Nomame" w:date="2017-03-25T13:58:00Z">
              <w:r>
                <w:rPr>
                  <w:rFonts w:ascii="Times New Roman" w:hAnsi="Times New Roman" w:cs="Times New Roman"/>
                </w:rPr>
                <w:t>/полов</w:t>
              </w:r>
            </w:ins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E22518" w:rsidTr="0036231F">
        <w:trPr>
          <w:ins w:id="35" w:author="Nomame" w:date="2017-03-25T13:58:00Z"/>
        </w:trPr>
        <w:tc>
          <w:tcPr>
            <w:tcW w:w="675" w:type="dxa"/>
          </w:tcPr>
          <w:p w:rsidR="00E22518" w:rsidRDefault="00E22518" w:rsidP="0036231F">
            <w:pPr>
              <w:rPr>
                <w:ins w:id="36" w:author="Nomame" w:date="2017-03-25T13:58:00Z"/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22518" w:rsidRDefault="00E22518" w:rsidP="0036231F">
            <w:pPr>
              <w:rPr>
                <w:ins w:id="37" w:author="Nomame" w:date="2017-03-25T13:58:00Z"/>
                <w:rFonts w:ascii="Times New Roman" w:hAnsi="Times New Roman" w:cs="Times New Roman"/>
              </w:rPr>
            </w:pPr>
            <w:ins w:id="38" w:author="Nomame" w:date="2017-03-25T13:58:00Z">
              <w:r>
                <w:rPr>
                  <w:rFonts w:ascii="Times New Roman" w:hAnsi="Times New Roman" w:cs="Times New Roman"/>
                </w:rPr>
                <w:t>неисправны/нуждаются в регулировке двери</w:t>
              </w:r>
            </w:ins>
          </w:p>
        </w:tc>
        <w:tc>
          <w:tcPr>
            <w:tcW w:w="2092" w:type="dxa"/>
          </w:tcPr>
          <w:p w:rsidR="00E22518" w:rsidRDefault="00E22518" w:rsidP="0036231F">
            <w:pPr>
              <w:rPr>
                <w:ins w:id="39" w:author="Nomame" w:date="2017-03-25T13:58:00Z"/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B03A15" w:rsidP="00B0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ОБЩЕДОМОВОЕ ИМУЩЕСТВО. ОБЩЕДОМОВАЯ ТЕРРИТОРИЯ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53539" w:rsidP="00D074F2">
            <w:pPr>
              <w:rPr>
                <w:rFonts w:ascii="Times New Roman" w:hAnsi="Times New Roman" w:cs="Times New Roman"/>
              </w:rPr>
            </w:pPr>
            <w:r w:rsidRPr="00753539">
              <w:rPr>
                <w:rFonts w:ascii="Times New Roman" w:hAnsi="Times New Roman" w:cs="Times New Roman"/>
              </w:rPr>
              <w:t xml:space="preserve">местные неровности на кладке из </w:t>
            </w:r>
            <w:proofErr w:type="spellStart"/>
            <w:r w:rsidRPr="00753539">
              <w:rPr>
                <w:rFonts w:ascii="Times New Roman" w:hAnsi="Times New Roman" w:cs="Times New Roman"/>
              </w:rPr>
              <w:t>газоблоков</w:t>
            </w:r>
            <w:proofErr w:type="spellEnd"/>
            <w:r w:rsidRPr="00753539">
              <w:rPr>
                <w:rFonts w:ascii="Times New Roman" w:hAnsi="Times New Roman" w:cs="Times New Roman"/>
              </w:rPr>
              <w:t xml:space="preserve"> до 20 мм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753539" w:rsidP="00D074F2">
            <w:pPr>
              <w:rPr>
                <w:rFonts w:ascii="Times New Roman" w:hAnsi="Times New Roman" w:cs="Times New Roman"/>
              </w:rPr>
            </w:pPr>
            <w:r w:rsidRPr="00753539">
              <w:rPr>
                <w:rFonts w:ascii="Times New Roman" w:hAnsi="Times New Roman" w:cs="Times New Roman"/>
              </w:rPr>
              <w:t xml:space="preserve">некачественно уложен верхний ряд </w:t>
            </w:r>
            <w:proofErr w:type="spellStart"/>
            <w:r w:rsidRPr="00753539">
              <w:rPr>
                <w:rFonts w:ascii="Times New Roman" w:hAnsi="Times New Roman" w:cs="Times New Roman"/>
              </w:rPr>
              <w:t>газоблоков</w:t>
            </w:r>
            <w:proofErr w:type="spellEnd"/>
            <w:r w:rsidRPr="00753539">
              <w:rPr>
                <w:rFonts w:ascii="Times New Roman" w:hAnsi="Times New Roman" w:cs="Times New Roman"/>
              </w:rPr>
              <w:t xml:space="preserve"> межквартирной перегородки</w:t>
            </w: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  <w:tr w:rsidR="00D074F2" w:rsidTr="00D074F2">
        <w:tc>
          <w:tcPr>
            <w:tcW w:w="675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074F2" w:rsidRDefault="00D074F2" w:rsidP="00D074F2">
            <w:pPr>
              <w:rPr>
                <w:rFonts w:ascii="Times New Roman" w:hAnsi="Times New Roman" w:cs="Times New Roman"/>
              </w:rPr>
            </w:pPr>
          </w:p>
        </w:tc>
      </w:tr>
    </w:tbl>
    <w:p w:rsidR="00D074F2" w:rsidRDefault="00D074F2" w:rsidP="00D074F2">
      <w:pPr>
        <w:rPr>
          <w:rFonts w:ascii="Times New Roman" w:hAnsi="Times New Roman" w:cs="Times New Roman"/>
        </w:rPr>
      </w:pPr>
    </w:p>
    <w:p w:rsidR="00751086" w:rsidRDefault="00751086" w:rsidP="00D575C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обнаруженными недостатками, считаю не возможным подписание </w:t>
      </w:r>
      <w:r w:rsidR="00866EFD">
        <w:rPr>
          <w:rFonts w:ascii="Times New Roman" w:hAnsi="Times New Roman" w:cs="Times New Roman"/>
        </w:rPr>
        <w:t xml:space="preserve">передаточного акта по Помещению, следовательно, полномочия Участника долевого строительства по владению и пользованию </w:t>
      </w:r>
      <w:r w:rsidR="001E08E9">
        <w:rPr>
          <w:rFonts w:ascii="Times New Roman" w:hAnsi="Times New Roman" w:cs="Times New Roman"/>
        </w:rPr>
        <w:t>П</w:t>
      </w:r>
      <w:r w:rsidR="00866EFD">
        <w:rPr>
          <w:rFonts w:ascii="Times New Roman" w:hAnsi="Times New Roman" w:cs="Times New Roman"/>
        </w:rPr>
        <w:t>омещением в соответствии с п. 3.2.6 Договора считаю нарушенными.</w:t>
      </w:r>
    </w:p>
    <w:p w:rsidR="00751086" w:rsidRDefault="00D074F2" w:rsidP="00D575CB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устранить </w:t>
      </w:r>
      <w:r w:rsidR="00751086">
        <w:rPr>
          <w:rFonts w:ascii="Times New Roman" w:hAnsi="Times New Roman" w:cs="Times New Roman"/>
        </w:rPr>
        <w:t xml:space="preserve">в соответствии с п. 5.3 Договора безвозмездно устранить </w:t>
      </w:r>
      <w:r>
        <w:rPr>
          <w:rFonts w:ascii="Times New Roman" w:hAnsi="Times New Roman" w:cs="Times New Roman"/>
        </w:rPr>
        <w:t xml:space="preserve">выявленные в результате осмотра </w:t>
      </w:r>
      <w:r w:rsidR="00BC762B">
        <w:rPr>
          <w:rFonts w:ascii="Times New Roman" w:hAnsi="Times New Roman" w:cs="Times New Roman"/>
        </w:rPr>
        <w:t>недостатки</w:t>
      </w:r>
      <w:r>
        <w:rPr>
          <w:rFonts w:ascii="Times New Roman" w:hAnsi="Times New Roman" w:cs="Times New Roman"/>
        </w:rPr>
        <w:t xml:space="preserve"> в срок – </w:t>
      </w:r>
      <w:r w:rsidR="00A63C43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10 рабочих дней со дня проведения осмотра.</w:t>
      </w:r>
      <w:r w:rsidR="00A63C43">
        <w:rPr>
          <w:rFonts w:ascii="Times New Roman" w:hAnsi="Times New Roman" w:cs="Times New Roman"/>
        </w:rPr>
        <w:t xml:space="preserve"> </w:t>
      </w:r>
    </w:p>
    <w:p w:rsidR="00A63C43" w:rsidRPr="00530CBD" w:rsidRDefault="00A63C43" w:rsidP="00D575CB">
      <w:pPr>
        <w:ind w:firstLine="851"/>
        <w:rPr>
          <w:rFonts w:ascii="Times New Roman" w:hAnsi="Times New Roman" w:cs="Times New Roman"/>
          <w:b/>
          <w:color w:val="FF0000"/>
        </w:rPr>
      </w:pPr>
      <w:r w:rsidRPr="00530CBD">
        <w:rPr>
          <w:rFonts w:ascii="Times New Roman" w:hAnsi="Times New Roman" w:cs="Times New Roman"/>
          <w:b/>
          <w:color w:val="FF0000"/>
        </w:rPr>
        <w:t xml:space="preserve">В соответствии с п. </w:t>
      </w:r>
      <w:r w:rsidR="009E35BB" w:rsidRPr="00530CBD">
        <w:rPr>
          <w:rFonts w:ascii="Times New Roman" w:hAnsi="Times New Roman" w:cs="Times New Roman"/>
          <w:b/>
          <w:color w:val="FF0000"/>
        </w:rPr>
        <w:t>3.1.6</w:t>
      </w:r>
      <w:r w:rsidR="00751086" w:rsidRPr="00530CBD">
        <w:rPr>
          <w:rFonts w:ascii="Times New Roman" w:hAnsi="Times New Roman" w:cs="Times New Roman"/>
          <w:b/>
          <w:color w:val="FF0000"/>
        </w:rPr>
        <w:t>, 5.1</w:t>
      </w:r>
      <w:r w:rsidR="009E35BB" w:rsidRPr="00530CBD">
        <w:rPr>
          <w:rFonts w:ascii="Times New Roman" w:hAnsi="Times New Roman" w:cs="Times New Roman"/>
          <w:b/>
          <w:color w:val="FF0000"/>
        </w:rPr>
        <w:t xml:space="preserve"> </w:t>
      </w:r>
      <w:r w:rsidRPr="00530CBD">
        <w:rPr>
          <w:rFonts w:ascii="Times New Roman" w:hAnsi="Times New Roman" w:cs="Times New Roman"/>
          <w:b/>
          <w:color w:val="FF0000"/>
        </w:rPr>
        <w:t xml:space="preserve">Договора </w:t>
      </w:r>
      <w:r w:rsidR="009E35BB" w:rsidRPr="00530CBD">
        <w:rPr>
          <w:rFonts w:ascii="Times New Roman" w:hAnsi="Times New Roman" w:cs="Times New Roman"/>
          <w:b/>
          <w:color w:val="FF0000"/>
        </w:rPr>
        <w:t xml:space="preserve">качество Объекта долевого строительства </w:t>
      </w:r>
      <w:r w:rsidRPr="00530CBD">
        <w:rPr>
          <w:rFonts w:ascii="Times New Roman" w:hAnsi="Times New Roman" w:cs="Times New Roman"/>
          <w:b/>
          <w:color w:val="FF0000"/>
        </w:rPr>
        <w:t>должн</w:t>
      </w:r>
      <w:r w:rsidR="009E35BB" w:rsidRPr="00530CBD">
        <w:rPr>
          <w:rFonts w:ascii="Times New Roman" w:hAnsi="Times New Roman" w:cs="Times New Roman"/>
          <w:b/>
          <w:color w:val="FF0000"/>
        </w:rPr>
        <w:t>о</w:t>
      </w:r>
      <w:r w:rsidRPr="00530CBD">
        <w:rPr>
          <w:rFonts w:ascii="Times New Roman" w:hAnsi="Times New Roman" w:cs="Times New Roman"/>
          <w:b/>
          <w:color w:val="FF0000"/>
        </w:rPr>
        <w:t xml:space="preserve"> соответствовать проектной документации.</w:t>
      </w:r>
      <w:r w:rsidR="00751086" w:rsidRPr="00530CBD">
        <w:rPr>
          <w:rFonts w:ascii="Times New Roman" w:hAnsi="Times New Roman" w:cs="Times New Roman"/>
          <w:b/>
          <w:color w:val="FF0000"/>
        </w:rPr>
        <w:t xml:space="preserve"> В процессе осмотра помещения материалы проектной документации для ознакомления не представлены, следовательно, перечень недостатков и дефектов не является конечным. </w:t>
      </w:r>
      <w:r w:rsidRPr="00530CBD">
        <w:rPr>
          <w:rFonts w:ascii="Times New Roman" w:hAnsi="Times New Roman" w:cs="Times New Roman"/>
          <w:b/>
          <w:color w:val="FF0000"/>
        </w:rPr>
        <w:t xml:space="preserve">Прошу Вас </w:t>
      </w:r>
      <w:r w:rsidR="009E35BB" w:rsidRPr="00530CBD">
        <w:rPr>
          <w:rFonts w:ascii="Times New Roman" w:hAnsi="Times New Roman" w:cs="Times New Roman"/>
          <w:b/>
          <w:color w:val="FF0000"/>
        </w:rPr>
        <w:t xml:space="preserve">в соответствии с п. 3.1.10 Договора в </w:t>
      </w:r>
      <w:r w:rsidRPr="00530CBD">
        <w:rPr>
          <w:rFonts w:ascii="Times New Roman" w:hAnsi="Times New Roman" w:cs="Times New Roman"/>
          <w:b/>
          <w:color w:val="FF0000"/>
        </w:rPr>
        <w:t xml:space="preserve">срок – не более 10 рабочих дней со дня проведения осмотра подготовить </w:t>
      </w:r>
      <w:r w:rsidR="009E35BB" w:rsidRPr="00530CBD">
        <w:rPr>
          <w:rFonts w:ascii="Times New Roman" w:hAnsi="Times New Roman" w:cs="Times New Roman"/>
          <w:b/>
          <w:color w:val="FF0000"/>
        </w:rPr>
        <w:t xml:space="preserve">для ознакомления с целью </w:t>
      </w:r>
      <w:proofErr w:type="gramStart"/>
      <w:r w:rsidR="009E35BB" w:rsidRPr="00530CBD">
        <w:rPr>
          <w:rFonts w:ascii="Times New Roman" w:hAnsi="Times New Roman" w:cs="Times New Roman"/>
          <w:b/>
          <w:color w:val="FF0000"/>
        </w:rPr>
        <w:t>определения соответствия качества Объекта долевого строительства</w:t>
      </w:r>
      <w:proofErr w:type="gramEnd"/>
      <w:r w:rsidR="009E35BB" w:rsidRPr="00530CBD">
        <w:rPr>
          <w:rFonts w:ascii="Times New Roman" w:hAnsi="Times New Roman" w:cs="Times New Roman"/>
          <w:b/>
          <w:color w:val="FF0000"/>
        </w:rPr>
        <w:t xml:space="preserve"> </w:t>
      </w:r>
      <w:r w:rsidRPr="00530CBD">
        <w:rPr>
          <w:rFonts w:ascii="Times New Roman" w:hAnsi="Times New Roman" w:cs="Times New Roman"/>
          <w:b/>
          <w:color w:val="FF0000"/>
        </w:rPr>
        <w:t>следующую документацию:</w:t>
      </w:r>
    </w:p>
    <w:p w:rsidR="00A63C43" w:rsidRPr="00530CBD" w:rsidRDefault="009E35BB" w:rsidP="00D575CB">
      <w:pPr>
        <w:ind w:firstLine="851"/>
        <w:rPr>
          <w:rFonts w:ascii="Times New Roman" w:hAnsi="Times New Roman" w:cs="Times New Roman"/>
          <w:color w:val="FF0000"/>
        </w:rPr>
      </w:pPr>
      <w:r w:rsidRPr="00530CBD">
        <w:rPr>
          <w:rFonts w:ascii="Times New Roman" w:hAnsi="Times New Roman" w:cs="Times New Roman"/>
          <w:color w:val="FF0000"/>
        </w:rPr>
        <w:t xml:space="preserve">- </w:t>
      </w:r>
      <w:r w:rsidR="00A63C43" w:rsidRPr="00530CBD">
        <w:rPr>
          <w:rFonts w:ascii="Times New Roman" w:hAnsi="Times New Roman" w:cs="Times New Roman"/>
          <w:color w:val="FF0000"/>
        </w:rPr>
        <w:t xml:space="preserve">Разделы проектной документации, получившей положительное заключение экспертизы, рабочей документации: </w:t>
      </w:r>
      <w:r w:rsidRPr="00530CBD">
        <w:rPr>
          <w:rFonts w:ascii="Times New Roman" w:hAnsi="Times New Roman" w:cs="Times New Roman"/>
          <w:color w:val="FF0000"/>
        </w:rPr>
        <w:t xml:space="preserve">Схема планировочной организации земельного участка, </w:t>
      </w:r>
      <w:proofErr w:type="gramStart"/>
      <w:r w:rsidR="00A63C43" w:rsidRPr="00530CBD">
        <w:rPr>
          <w:rFonts w:ascii="Times New Roman" w:hAnsi="Times New Roman" w:cs="Times New Roman"/>
          <w:color w:val="FF0000"/>
        </w:rPr>
        <w:t>Архитектурные решения</w:t>
      </w:r>
      <w:proofErr w:type="gramEnd"/>
      <w:r w:rsidR="00A63C43" w:rsidRPr="00530CBD">
        <w:rPr>
          <w:rFonts w:ascii="Times New Roman" w:hAnsi="Times New Roman" w:cs="Times New Roman"/>
          <w:color w:val="FF0000"/>
        </w:rPr>
        <w:t xml:space="preserve">, Конструктивные решения, Отопление, Вентиляция, Водоснабжение и канализация, </w:t>
      </w:r>
      <w:r w:rsidR="00873E36" w:rsidRPr="00530CBD">
        <w:rPr>
          <w:rFonts w:ascii="Times New Roman" w:hAnsi="Times New Roman" w:cs="Times New Roman"/>
          <w:color w:val="FF0000"/>
        </w:rPr>
        <w:t>Э</w:t>
      </w:r>
      <w:r w:rsidR="00A63C43" w:rsidRPr="00530CBD">
        <w:rPr>
          <w:rFonts w:ascii="Times New Roman" w:hAnsi="Times New Roman" w:cs="Times New Roman"/>
          <w:color w:val="FF0000"/>
        </w:rPr>
        <w:t>лектроснабжение</w:t>
      </w:r>
      <w:r w:rsidRPr="00530CBD">
        <w:rPr>
          <w:rFonts w:ascii="Times New Roman" w:hAnsi="Times New Roman" w:cs="Times New Roman"/>
          <w:color w:val="FF0000"/>
        </w:rPr>
        <w:t xml:space="preserve"> </w:t>
      </w:r>
      <w:r w:rsidR="00BC762B" w:rsidRPr="00530CBD">
        <w:rPr>
          <w:rFonts w:ascii="Times New Roman" w:hAnsi="Times New Roman" w:cs="Times New Roman"/>
          <w:color w:val="FF0000"/>
        </w:rPr>
        <w:t>по</w:t>
      </w:r>
      <w:r w:rsidRPr="00530CBD">
        <w:rPr>
          <w:rFonts w:ascii="Times New Roman" w:hAnsi="Times New Roman" w:cs="Times New Roman"/>
          <w:color w:val="FF0000"/>
        </w:rPr>
        <w:t xml:space="preserve"> Объект</w:t>
      </w:r>
      <w:r w:rsidR="00BC762B" w:rsidRPr="00530CBD">
        <w:rPr>
          <w:rFonts w:ascii="Times New Roman" w:hAnsi="Times New Roman" w:cs="Times New Roman"/>
          <w:color w:val="FF0000"/>
        </w:rPr>
        <w:t>у</w:t>
      </w:r>
      <w:r w:rsidRPr="00530CBD">
        <w:rPr>
          <w:rFonts w:ascii="Times New Roman" w:hAnsi="Times New Roman" w:cs="Times New Roman"/>
          <w:color w:val="FF0000"/>
        </w:rPr>
        <w:t xml:space="preserve"> долевого строительства.</w:t>
      </w:r>
    </w:p>
    <w:p w:rsidR="00BC762B" w:rsidRPr="00530CBD" w:rsidRDefault="009E35BB" w:rsidP="009E35BB">
      <w:pPr>
        <w:ind w:firstLine="851"/>
        <w:rPr>
          <w:rFonts w:ascii="Times New Roman" w:hAnsi="Times New Roman" w:cs="Times New Roman"/>
          <w:color w:val="FF0000"/>
        </w:rPr>
      </w:pPr>
      <w:r w:rsidRPr="00530CBD">
        <w:rPr>
          <w:rFonts w:ascii="Times New Roman" w:hAnsi="Times New Roman" w:cs="Times New Roman"/>
          <w:color w:val="FF0000"/>
        </w:rPr>
        <w:t xml:space="preserve">В случае не устранения Застройщиком недостатков в указанный срок, оставляю за собой право устранить выявленные недостатки собственными силами и потребовать от Застройщика </w:t>
      </w:r>
      <w:r w:rsidR="00BC762B" w:rsidRPr="00530CBD">
        <w:rPr>
          <w:rFonts w:ascii="Times New Roman" w:hAnsi="Times New Roman" w:cs="Times New Roman"/>
          <w:color w:val="FF0000"/>
        </w:rPr>
        <w:t>возмещения расходов на устранение недостат</w:t>
      </w:r>
      <w:bookmarkStart w:id="40" w:name="_GoBack"/>
      <w:bookmarkEnd w:id="40"/>
      <w:r w:rsidR="00BC762B" w:rsidRPr="00530CBD">
        <w:rPr>
          <w:rFonts w:ascii="Times New Roman" w:hAnsi="Times New Roman" w:cs="Times New Roman"/>
          <w:color w:val="FF0000"/>
        </w:rPr>
        <w:t>ков</w:t>
      </w:r>
      <w:r w:rsidRPr="00530CBD">
        <w:rPr>
          <w:rFonts w:ascii="Times New Roman" w:hAnsi="Times New Roman" w:cs="Times New Roman"/>
          <w:color w:val="FF0000"/>
        </w:rPr>
        <w:t>.</w:t>
      </w:r>
    </w:p>
    <w:p w:rsidR="009E35BB" w:rsidRPr="00530CBD" w:rsidRDefault="009E35BB" w:rsidP="009E35BB">
      <w:pPr>
        <w:ind w:firstLine="851"/>
        <w:rPr>
          <w:rFonts w:ascii="Times New Roman" w:hAnsi="Times New Roman" w:cs="Times New Roman"/>
          <w:color w:val="FF0000"/>
        </w:rPr>
      </w:pPr>
      <w:r w:rsidRPr="00530CBD">
        <w:rPr>
          <w:rFonts w:ascii="Times New Roman" w:hAnsi="Times New Roman" w:cs="Times New Roman"/>
          <w:color w:val="FF0000"/>
        </w:rPr>
        <w:t xml:space="preserve"> В случае не согласия Застройщика с перечнем представленных недостатков, прошу в срок не более 10 рабочих дней представить письменный отзыв.</w:t>
      </w:r>
    </w:p>
    <w:p w:rsidR="00A63C43" w:rsidRDefault="00A63C43" w:rsidP="00D074F2">
      <w:pPr>
        <w:rPr>
          <w:rFonts w:ascii="Times New Roman" w:hAnsi="Times New Roman" w:cs="Times New Roman"/>
        </w:rPr>
      </w:pPr>
    </w:p>
    <w:p w:rsidR="00A63C43" w:rsidRDefault="00D575CB" w:rsidP="00D074F2">
      <w:pPr>
        <w:rPr>
          <w:rFonts w:ascii="Times New Roman" w:hAnsi="Times New Roman" w:cs="Times New Roman"/>
        </w:rPr>
      </w:pPr>
      <w:r w:rsidRPr="00D575CB">
        <w:rPr>
          <w:rFonts w:ascii="Times New Roman" w:hAnsi="Times New Roman" w:cs="Times New Roman"/>
        </w:rPr>
        <w:t>Участник долевого строительства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A63C43" w:rsidRDefault="00A63C43" w:rsidP="00D074F2">
      <w:pPr>
        <w:rPr>
          <w:rFonts w:ascii="Times New Roman" w:hAnsi="Times New Roman" w:cs="Times New Roman"/>
        </w:rPr>
      </w:pPr>
    </w:p>
    <w:p w:rsidR="00D575CB" w:rsidRDefault="001E08E9" w:rsidP="00D07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Представитель З</w:t>
      </w:r>
      <w:r w:rsidR="00D575CB">
        <w:rPr>
          <w:rFonts w:ascii="Times New Roman" w:hAnsi="Times New Roman" w:cs="Times New Roman"/>
        </w:rPr>
        <w:t>астройщика _____________________________________</w:t>
      </w:r>
    </w:p>
    <w:p w:rsidR="00A63C43" w:rsidRDefault="00D575CB" w:rsidP="00D07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доверенности _____________________________________________).</w:t>
      </w:r>
    </w:p>
    <w:p w:rsidR="00D575CB" w:rsidRDefault="00D575CB" w:rsidP="00D07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Привлеченный эксперт </w:t>
      </w:r>
      <w:r w:rsidR="00BC762B">
        <w:rPr>
          <w:rFonts w:ascii="Times New Roman" w:hAnsi="Times New Roman" w:cs="Times New Roman"/>
        </w:rPr>
        <w:t>____________________________________________</w:t>
      </w:r>
    </w:p>
    <w:p w:rsidR="00A63C43" w:rsidRPr="00D074F2" w:rsidRDefault="00A63C43" w:rsidP="00D074F2">
      <w:pPr>
        <w:rPr>
          <w:rFonts w:ascii="Times New Roman" w:hAnsi="Times New Roman" w:cs="Times New Roman"/>
        </w:rPr>
      </w:pPr>
    </w:p>
    <w:sectPr w:rsidR="00A63C43" w:rsidRPr="00D0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 w:comments="0" w:insDel="0" w:formatting="0" w:inkAnnotations="0"/>
  <w:trackRevisions/>
  <w:doNotTrackMoves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F2"/>
    <w:rsid w:val="00097126"/>
    <w:rsid w:val="000F5E53"/>
    <w:rsid w:val="001577AD"/>
    <w:rsid w:val="001A22F2"/>
    <w:rsid w:val="001E08E9"/>
    <w:rsid w:val="002068A8"/>
    <w:rsid w:val="00214CDE"/>
    <w:rsid w:val="003A6C04"/>
    <w:rsid w:val="0043561D"/>
    <w:rsid w:val="00471CC1"/>
    <w:rsid w:val="00530CBD"/>
    <w:rsid w:val="00654A7E"/>
    <w:rsid w:val="00722570"/>
    <w:rsid w:val="00751086"/>
    <w:rsid w:val="00753539"/>
    <w:rsid w:val="008412E8"/>
    <w:rsid w:val="00866EFD"/>
    <w:rsid w:val="00873E36"/>
    <w:rsid w:val="00944198"/>
    <w:rsid w:val="00960F69"/>
    <w:rsid w:val="009E35BB"/>
    <w:rsid w:val="00A16F24"/>
    <w:rsid w:val="00A63C43"/>
    <w:rsid w:val="00A7132D"/>
    <w:rsid w:val="00A91D47"/>
    <w:rsid w:val="00AC1069"/>
    <w:rsid w:val="00AD7E77"/>
    <w:rsid w:val="00B03A15"/>
    <w:rsid w:val="00B22D7A"/>
    <w:rsid w:val="00B30DDB"/>
    <w:rsid w:val="00B802AC"/>
    <w:rsid w:val="00B9107C"/>
    <w:rsid w:val="00BC762B"/>
    <w:rsid w:val="00C46E84"/>
    <w:rsid w:val="00C56CDE"/>
    <w:rsid w:val="00CA0199"/>
    <w:rsid w:val="00D074F2"/>
    <w:rsid w:val="00D575CB"/>
    <w:rsid w:val="00D956ED"/>
    <w:rsid w:val="00E07A05"/>
    <w:rsid w:val="00E22518"/>
    <w:rsid w:val="00EB2957"/>
    <w:rsid w:val="00EF552E"/>
    <w:rsid w:val="00F731C2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4A9F-1CF0-46DD-8BD0-5D3B5CEF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Nomame</dc:creator>
  <cp:lastModifiedBy>Zoubrilin</cp:lastModifiedBy>
  <cp:revision>2</cp:revision>
  <dcterms:created xsi:type="dcterms:W3CDTF">2017-03-28T09:38:00Z</dcterms:created>
  <dcterms:modified xsi:type="dcterms:W3CDTF">2017-03-28T09:38:00Z</dcterms:modified>
</cp:coreProperties>
</file>